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16088" w14:textId="77777777" w:rsidR="007D0C7B" w:rsidRDefault="007D0C7B" w:rsidP="007A7FF7">
      <w:pPr>
        <w:keepNext/>
        <w:tabs>
          <w:tab w:val="left" w:pos="4380"/>
        </w:tabs>
        <w:spacing w:after="0" w:line="240" w:lineRule="auto"/>
        <w:outlineLvl w:val="0"/>
        <w:rPr>
          <w:rFonts w:asciiTheme="majorBidi" w:eastAsia="Times New Roman" w:hAnsiTheme="majorBidi" w:cstheme="majorBidi"/>
          <w:noProof/>
          <w:kern w:val="32"/>
          <w:sz w:val="24"/>
          <w:szCs w:val="24"/>
          <w:lang w:eastAsia="sk-SK"/>
        </w:rPr>
      </w:pPr>
      <w:r w:rsidRPr="007D0C7B">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DD16148" wp14:editId="3DD16149">
                <wp:simplePos x="0" y="0"/>
                <wp:positionH relativeFrom="column">
                  <wp:posOffset>-643812</wp:posOffset>
                </wp:positionH>
                <wp:positionV relativeFrom="paragraph">
                  <wp:posOffset>-335902</wp:posOffset>
                </wp:positionV>
                <wp:extent cx="7081312" cy="690465"/>
                <wp:effectExtent l="0" t="0" r="24765" b="14605"/>
                <wp:wrapNone/>
                <wp:docPr id="4" name="Rectangle 4"/>
                <wp:cNvGraphicFramePr/>
                <a:graphic xmlns:a="http://schemas.openxmlformats.org/drawingml/2006/main">
                  <a:graphicData uri="http://schemas.microsoft.com/office/word/2010/wordprocessingShape">
                    <wps:wsp>
                      <wps:cNvSpPr/>
                      <wps:spPr>
                        <a:xfrm>
                          <a:off x="0" y="0"/>
                          <a:ext cx="7081312" cy="690465"/>
                        </a:xfrm>
                        <a:prstGeom prst="rect">
                          <a:avLst/>
                        </a:prstGeom>
                        <a:solidFill>
                          <a:srgbClr val="ED7D31"/>
                        </a:solidFill>
                        <a:ln w="12700" cap="flat" cmpd="sng" algn="ctr">
                          <a:solidFill>
                            <a:srgbClr val="5B9BD5">
                              <a:shade val="50000"/>
                            </a:srgbClr>
                          </a:solidFill>
                          <a:prstDash val="solid"/>
                          <a:miter lim="800000"/>
                        </a:ln>
                        <a:effectLst/>
                      </wps:spPr>
                      <wps:txbx>
                        <w:txbxContent>
                          <w:p w14:paraId="3DD1614E" w14:textId="77777777" w:rsidR="002C550D" w:rsidRDefault="002C550D" w:rsidP="007D0C7B">
                            <w:r w:rsidRPr="00CD333A">
                              <w:rPr>
                                <w:noProof/>
                                <w:color w:val="FFFFFF"/>
                                <w:sz w:val="14"/>
                                <w:szCs w:val="14"/>
                              </w:rPr>
                              <w:drawing>
                                <wp:inline distT="0" distB="0" distL="0" distR="0" wp14:anchorId="3DD1614F" wp14:editId="3DD16150">
                                  <wp:extent cx="914400" cy="409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409575"/>
                                          </a:xfrm>
                                          <a:prstGeom prst="rect">
                                            <a:avLst/>
                                          </a:prstGeom>
                                          <a:noFill/>
                                          <a:ln>
                                            <a:noFill/>
                                          </a:ln>
                                        </pic:spPr>
                                      </pic:pic>
                                    </a:graphicData>
                                  </a:graphic>
                                </wp:inline>
                              </w:drawing>
                            </w:r>
                            <w:r>
                              <w:t xml:space="preserve">  </w:t>
                            </w:r>
                            <w:r>
                              <w:tab/>
                            </w:r>
                            <w:r>
                              <w:tab/>
                            </w:r>
                            <w:r>
                              <w:tab/>
                            </w:r>
                            <w:r>
                              <w:tab/>
                            </w:r>
                            <w:r>
                              <w:tab/>
                            </w:r>
                            <w:r>
                              <w:tab/>
                            </w:r>
                            <w:r>
                              <w:tab/>
                            </w:r>
                            <w:r>
                              <w:tab/>
                            </w:r>
                            <w:r w:rsidRPr="00F35505">
                              <w:rPr>
                                <w:b/>
                                <w:bCs/>
                              </w:rPr>
                              <w:t>Because everyone counts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16148" id="Rectangle 4" o:spid="_x0000_s1026" style="position:absolute;margin-left:-50.7pt;margin-top:-26.45pt;width:557.6pt;height:5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" fillcolor="#ed7d31" strokecolor="#41719c" strokeweight="1pt">
                <v:textbox>
                  <w:txbxContent>
                    <w:p w14:paraId="3DD1614E" w14:textId="77777777" w:rsidR="002C550D" w:rsidRDefault="002C550D" w:rsidP="007D0C7B">
                      <w:r w:rsidRPr="00CD333A">
                        <w:rPr>
                          <w:noProof/>
                          <w:color w:val="FFFFFF"/>
                          <w:sz w:val="14"/>
                          <w:szCs w:val="14"/>
                        </w:rPr>
                        <w:drawing>
                          <wp:inline distT="0" distB="0" distL="0" distR="0" wp14:anchorId="3DD1614F" wp14:editId="3DD16150">
                            <wp:extent cx="914400" cy="409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409575"/>
                                    </a:xfrm>
                                    <a:prstGeom prst="rect">
                                      <a:avLst/>
                                    </a:prstGeom>
                                    <a:noFill/>
                                    <a:ln>
                                      <a:noFill/>
                                    </a:ln>
                                  </pic:spPr>
                                </pic:pic>
                              </a:graphicData>
                            </a:graphic>
                          </wp:inline>
                        </w:drawing>
                      </w:r>
                      <w:r>
                        <w:t xml:space="preserve">  </w:t>
                      </w:r>
                      <w:r>
                        <w:tab/>
                      </w:r>
                      <w:r>
                        <w:tab/>
                      </w:r>
                      <w:r>
                        <w:tab/>
                      </w:r>
                      <w:r>
                        <w:tab/>
                      </w:r>
                      <w:r>
                        <w:tab/>
                      </w:r>
                      <w:r>
                        <w:tab/>
                      </w:r>
                      <w:r>
                        <w:tab/>
                      </w:r>
                      <w:r>
                        <w:tab/>
                      </w:r>
                      <w:r w:rsidRPr="00F35505">
                        <w:rPr>
                          <w:b/>
                          <w:bCs/>
                        </w:rPr>
                        <w:t>Because everyone counts</w:t>
                      </w:r>
                    </w:p>
                  </w:txbxContent>
                </v:textbox>
              </v:rect>
            </w:pict>
          </mc:Fallback>
        </mc:AlternateContent>
      </w:r>
    </w:p>
    <w:p w14:paraId="3DD16089" w14:textId="77777777" w:rsidR="007D0C7B" w:rsidRDefault="007D0C7B" w:rsidP="007A7FF7">
      <w:pPr>
        <w:keepNext/>
        <w:tabs>
          <w:tab w:val="left" w:pos="4380"/>
        </w:tabs>
        <w:spacing w:after="0" w:line="240" w:lineRule="auto"/>
        <w:outlineLvl w:val="0"/>
        <w:rPr>
          <w:rFonts w:asciiTheme="majorBidi" w:eastAsia="Times New Roman" w:hAnsiTheme="majorBidi" w:cstheme="majorBidi"/>
          <w:noProof/>
          <w:kern w:val="32"/>
          <w:sz w:val="24"/>
          <w:szCs w:val="24"/>
          <w:lang w:eastAsia="sk-SK"/>
        </w:rPr>
      </w:pPr>
    </w:p>
    <w:p w14:paraId="3DD1608A" w14:textId="77777777" w:rsidR="007D0C7B" w:rsidRDefault="007D0C7B" w:rsidP="007A7FF7">
      <w:pPr>
        <w:keepNext/>
        <w:tabs>
          <w:tab w:val="left" w:pos="4380"/>
        </w:tabs>
        <w:spacing w:after="0" w:line="240" w:lineRule="auto"/>
        <w:outlineLvl w:val="0"/>
        <w:rPr>
          <w:rFonts w:asciiTheme="majorBidi" w:eastAsia="Times New Roman" w:hAnsiTheme="majorBidi" w:cstheme="majorBidi"/>
          <w:noProof/>
          <w:kern w:val="32"/>
          <w:sz w:val="24"/>
          <w:szCs w:val="24"/>
          <w:lang w:eastAsia="sk-SK"/>
        </w:rPr>
      </w:pPr>
    </w:p>
    <w:p w14:paraId="3DD1608B" w14:textId="77777777" w:rsidR="007A7FF7" w:rsidRPr="007A7FF7" w:rsidRDefault="007A7FF7" w:rsidP="007A7FF7">
      <w:pPr>
        <w:keepNext/>
        <w:tabs>
          <w:tab w:val="left" w:pos="4380"/>
        </w:tabs>
        <w:spacing w:after="0" w:line="240" w:lineRule="auto"/>
        <w:outlineLvl w:val="0"/>
        <w:rPr>
          <w:rFonts w:asciiTheme="majorBidi" w:eastAsia="Times New Roman" w:hAnsiTheme="majorBidi" w:cstheme="majorBidi"/>
          <w:noProof/>
          <w:kern w:val="32"/>
          <w:sz w:val="24"/>
          <w:szCs w:val="24"/>
          <w:lang w:eastAsia="sk-SK"/>
        </w:rPr>
      </w:pPr>
      <w:r w:rsidRPr="007A7FF7">
        <w:rPr>
          <w:rFonts w:asciiTheme="majorBidi" w:eastAsia="Times New Roman" w:hAnsiTheme="majorBidi" w:cstheme="majorBidi"/>
          <w:noProof/>
          <w:kern w:val="32"/>
          <w:sz w:val="24"/>
          <w:szCs w:val="24"/>
          <w:lang w:eastAsia="sk-SK"/>
        </w:rPr>
        <w:t>Minutes of the RHSWG</w:t>
      </w:r>
    </w:p>
    <w:p w14:paraId="3DD1608C" w14:textId="77777777" w:rsidR="007A7FF7" w:rsidRPr="007A7FF7" w:rsidRDefault="007A7FF7" w:rsidP="007A7FF7">
      <w:pPr>
        <w:keepNext/>
        <w:tabs>
          <w:tab w:val="left" w:pos="4380"/>
        </w:tabs>
        <w:spacing w:after="0" w:line="240" w:lineRule="auto"/>
        <w:outlineLvl w:val="0"/>
        <w:rPr>
          <w:rFonts w:asciiTheme="majorBidi" w:eastAsia="Times New Roman" w:hAnsiTheme="majorBidi" w:cstheme="majorBidi"/>
          <w:noProof/>
          <w:kern w:val="32"/>
          <w:sz w:val="24"/>
          <w:szCs w:val="24"/>
          <w:lang w:eastAsia="sk-SK"/>
        </w:rPr>
      </w:pPr>
    </w:p>
    <w:p w14:paraId="3DD1608D" w14:textId="77777777" w:rsidR="007A7FF7" w:rsidRPr="007A7FF7" w:rsidRDefault="007A7FF7" w:rsidP="007A7FF7">
      <w:pPr>
        <w:autoSpaceDE w:val="0"/>
        <w:autoSpaceDN w:val="0"/>
        <w:adjustRightInd w:val="0"/>
        <w:spacing w:after="0" w:line="240" w:lineRule="auto"/>
        <w:rPr>
          <w:rFonts w:asciiTheme="majorBidi" w:eastAsia="Times New Roman" w:hAnsiTheme="majorBidi" w:cstheme="majorBidi"/>
          <w:b/>
          <w:sz w:val="24"/>
          <w:szCs w:val="24"/>
        </w:rPr>
      </w:pPr>
      <w:r w:rsidRPr="007A7FF7">
        <w:rPr>
          <w:rFonts w:asciiTheme="majorBidi" w:eastAsia="Times New Roman" w:hAnsiTheme="majorBidi" w:cstheme="majorBidi"/>
          <w:b/>
          <w:sz w:val="24"/>
          <w:szCs w:val="24"/>
        </w:rPr>
        <w:t>Date:</w:t>
      </w:r>
      <w:r w:rsidRPr="007A7FF7">
        <w:rPr>
          <w:rFonts w:asciiTheme="majorBidi" w:eastAsia="Times New Roman" w:hAnsiTheme="majorBidi" w:cstheme="majorBidi"/>
          <w:b/>
          <w:sz w:val="24"/>
          <w:szCs w:val="24"/>
        </w:rPr>
        <w:tab/>
        <w:t>April 8</w:t>
      </w:r>
      <w:r w:rsidRPr="007A7FF7">
        <w:rPr>
          <w:rFonts w:asciiTheme="majorBidi" w:eastAsia="Times New Roman" w:hAnsiTheme="majorBidi" w:cstheme="majorBidi"/>
          <w:b/>
          <w:sz w:val="24"/>
          <w:szCs w:val="24"/>
          <w:vertAlign w:val="superscript"/>
        </w:rPr>
        <w:t>th</w:t>
      </w:r>
      <w:r w:rsidRPr="007A7FF7">
        <w:rPr>
          <w:rFonts w:asciiTheme="majorBidi" w:eastAsia="Times New Roman" w:hAnsiTheme="majorBidi" w:cstheme="majorBidi"/>
          <w:b/>
          <w:sz w:val="24"/>
          <w:szCs w:val="24"/>
        </w:rPr>
        <w:t xml:space="preserve"> April 2020</w:t>
      </w:r>
    </w:p>
    <w:p w14:paraId="3DD1608E" w14:textId="77777777" w:rsidR="007A7FF7" w:rsidRPr="007A7FF7" w:rsidRDefault="007A7FF7" w:rsidP="007A7FF7">
      <w:pPr>
        <w:autoSpaceDE w:val="0"/>
        <w:autoSpaceDN w:val="0"/>
        <w:adjustRightInd w:val="0"/>
        <w:spacing w:after="0" w:line="240" w:lineRule="auto"/>
        <w:rPr>
          <w:rFonts w:asciiTheme="majorBidi" w:eastAsia="Times New Roman" w:hAnsiTheme="majorBidi" w:cstheme="majorBidi"/>
          <w:noProof/>
          <w:color w:val="E36C0A"/>
          <w:kern w:val="32"/>
          <w:sz w:val="24"/>
          <w:szCs w:val="24"/>
          <w:lang w:eastAsia="sk-SK"/>
        </w:rPr>
      </w:pPr>
      <w:r w:rsidRPr="007A7FF7">
        <w:rPr>
          <w:rFonts w:asciiTheme="majorBidi" w:eastAsia="Times New Roman" w:hAnsiTheme="majorBidi" w:cstheme="majorBidi"/>
          <w:b/>
          <w:sz w:val="24"/>
          <w:szCs w:val="24"/>
        </w:rPr>
        <w:t>ZOOM meeting</w:t>
      </w:r>
    </w:p>
    <w:p w14:paraId="3DD1608F" w14:textId="77777777" w:rsidR="007A7FF7" w:rsidRPr="007A7FF7" w:rsidRDefault="007A7FF7" w:rsidP="007A7FF7">
      <w:pPr>
        <w:autoSpaceDE w:val="0"/>
        <w:autoSpaceDN w:val="0"/>
        <w:adjustRightInd w:val="0"/>
        <w:spacing w:after="0" w:line="240" w:lineRule="auto"/>
        <w:rPr>
          <w:rFonts w:asciiTheme="majorBidi" w:eastAsia="Times New Roman" w:hAnsiTheme="majorBidi" w:cstheme="majorBidi"/>
          <w:sz w:val="24"/>
          <w:szCs w:val="24"/>
        </w:rPr>
      </w:pPr>
    </w:p>
    <w:p w14:paraId="3DD16090" w14:textId="77777777" w:rsidR="007A7FF7" w:rsidRPr="007A7FF7" w:rsidRDefault="007A7FF7" w:rsidP="007A7FF7">
      <w:pPr>
        <w:autoSpaceDE w:val="0"/>
        <w:autoSpaceDN w:val="0"/>
        <w:adjustRightInd w:val="0"/>
        <w:spacing w:after="0" w:line="240" w:lineRule="auto"/>
        <w:rPr>
          <w:rFonts w:asciiTheme="majorBidi" w:eastAsia="Times New Roman" w:hAnsiTheme="majorBidi" w:cstheme="majorBidi"/>
          <w:b/>
          <w:bCs/>
          <w:sz w:val="24"/>
          <w:szCs w:val="24"/>
        </w:rPr>
      </w:pPr>
      <w:r w:rsidRPr="007A7FF7">
        <w:rPr>
          <w:rFonts w:asciiTheme="majorBidi" w:eastAsia="Times New Roman" w:hAnsiTheme="majorBidi" w:cstheme="majorBidi"/>
          <w:b/>
          <w:bCs/>
          <w:sz w:val="24"/>
          <w:szCs w:val="24"/>
        </w:rPr>
        <w:t>List of participants</w:t>
      </w:r>
    </w:p>
    <w:tbl>
      <w:tblPr>
        <w:tblStyle w:val="TableGrid"/>
        <w:tblW w:w="7748" w:type="dxa"/>
        <w:tblLook w:val="04A0" w:firstRow="1" w:lastRow="0" w:firstColumn="1" w:lastColumn="0" w:noHBand="0" w:noVBand="1"/>
      </w:tblPr>
      <w:tblGrid>
        <w:gridCol w:w="2110"/>
        <w:gridCol w:w="2115"/>
        <w:gridCol w:w="3783"/>
      </w:tblGrid>
      <w:tr w:rsidR="007A7FF7" w:rsidRPr="007A7FF7" w14:paraId="3DD16094" w14:textId="77777777" w:rsidTr="007A7FF7">
        <w:trPr>
          <w:trHeight w:val="368"/>
        </w:trPr>
        <w:tc>
          <w:tcPr>
            <w:tcW w:w="2110" w:type="dxa"/>
            <w:shd w:val="clear" w:color="auto" w:fill="ED7D31" w:themeFill="accent2"/>
            <w:noWrap/>
            <w:hideMark/>
          </w:tcPr>
          <w:p w14:paraId="3DD16091" w14:textId="77777777" w:rsidR="007A7FF7" w:rsidRPr="007A7FF7" w:rsidRDefault="007A7FF7" w:rsidP="007A7FF7">
            <w:pPr>
              <w:rPr>
                <w:rFonts w:asciiTheme="majorBidi" w:hAnsiTheme="majorBidi" w:cstheme="majorBidi"/>
                <w:b/>
                <w:bCs/>
                <w:sz w:val="24"/>
                <w:szCs w:val="24"/>
              </w:rPr>
            </w:pPr>
            <w:r w:rsidRPr="007A7FF7">
              <w:rPr>
                <w:rFonts w:asciiTheme="majorBidi" w:hAnsiTheme="majorBidi" w:cstheme="majorBidi"/>
                <w:b/>
                <w:bCs/>
                <w:sz w:val="24"/>
                <w:szCs w:val="24"/>
              </w:rPr>
              <w:t>Name</w:t>
            </w:r>
          </w:p>
        </w:tc>
        <w:tc>
          <w:tcPr>
            <w:tcW w:w="2115" w:type="dxa"/>
            <w:shd w:val="clear" w:color="auto" w:fill="ED7D31" w:themeFill="accent2"/>
            <w:noWrap/>
            <w:hideMark/>
          </w:tcPr>
          <w:p w14:paraId="3DD16092" w14:textId="77777777" w:rsidR="007A7FF7" w:rsidRPr="007A7FF7" w:rsidRDefault="007A7FF7" w:rsidP="007A7FF7">
            <w:pPr>
              <w:rPr>
                <w:rFonts w:asciiTheme="majorBidi" w:hAnsiTheme="majorBidi" w:cstheme="majorBidi"/>
                <w:b/>
                <w:bCs/>
                <w:sz w:val="24"/>
                <w:szCs w:val="24"/>
              </w:rPr>
            </w:pPr>
            <w:r w:rsidRPr="007A7FF7">
              <w:rPr>
                <w:rFonts w:asciiTheme="majorBidi" w:hAnsiTheme="majorBidi" w:cstheme="majorBidi"/>
                <w:b/>
                <w:bCs/>
                <w:sz w:val="24"/>
                <w:szCs w:val="24"/>
              </w:rPr>
              <w:t>Institution</w:t>
            </w:r>
          </w:p>
        </w:tc>
        <w:tc>
          <w:tcPr>
            <w:tcW w:w="3523" w:type="dxa"/>
            <w:shd w:val="clear" w:color="auto" w:fill="ED7D31" w:themeFill="accent2"/>
            <w:noWrap/>
            <w:hideMark/>
          </w:tcPr>
          <w:p w14:paraId="3DD16093" w14:textId="77777777" w:rsidR="007A7FF7" w:rsidRPr="007A7FF7" w:rsidRDefault="007A7FF7" w:rsidP="007A7FF7">
            <w:pPr>
              <w:rPr>
                <w:rFonts w:asciiTheme="majorBidi" w:hAnsiTheme="majorBidi" w:cstheme="majorBidi"/>
                <w:b/>
                <w:bCs/>
                <w:sz w:val="24"/>
                <w:szCs w:val="24"/>
              </w:rPr>
            </w:pPr>
            <w:r w:rsidRPr="007A7FF7">
              <w:rPr>
                <w:rFonts w:asciiTheme="majorBidi" w:hAnsiTheme="majorBidi" w:cstheme="majorBidi"/>
                <w:b/>
                <w:bCs/>
                <w:sz w:val="24"/>
                <w:szCs w:val="24"/>
              </w:rPr>
              <w:t>e.mail address</w:t>
            </w:r>
          </w:p>
        </w:tc>
      </w:tr>
      <w:tr w:rsidR="007A7FF7" w:rsidRPr="007A7FF7" w14:paraId="3DD16098" w14:textId="77777777" w:rsidTr="007A7FF7">
        <w:trPr>
          <w:trHeight w:val="368"/>
        </w:trPr>
        <w:tc>
          <w:tcPr>
            <w:tcW w:w="2110" w:type="dxa"/>
            <w:shd w:val="clear" w:color="auto" w:fill="auto"/>
            <w:noWrap/>
          </w:tcPr>
          <w:p w14:paraId="3DD16095" w14:textId="77777777" w:rsidR="007A7FF7" w:rsidRPr="007A7FF7" w:rsidRDefault="007A7FF7" w:rsidP="007A7FF7">
            <w:pPr>
              <w:rPr>
                <w:rFonts w:asciiTheme="majorBidi" w:hAnsiTheme="majorBidi" w:cstheme="majorBidi"/>
                <w:sz w:val="24"/>
                <w:szCs w:val="24"/>
              </w:rPr>
            </w:pPr>
            <w:r w:rsidRPr="007A7FF7">
              <w:rPr>
                <w:rFonts w:asciiTheme="majorBidi" w:hAnsiTheme="majorBidi" w:cstheme="majorBidi"/>
                <w:sz w:val="24"/>
                <w:szCs w:val="24"/>
              </w:rPr>
              <w:t>Marie Akiki</w:t>
            </w:r>
          </w:p>
        </w:tc>
        <w:tc>
          <w:tcPr>
            <w:tcW w:w="2115" w:type="dxa"/>
            <w:shd w:val="clear" w:color="auto" w:fill="auto"/>
            <w:noWrap/>
          </w:tcPr>
          <w:p w14:paraId="3DD16096" w14:textId="77777777" w:rsidR="007A7FF7" w:rsidRPr="007A7FF7" w:rsidRDefault="007A7FF7" w:rsidP="007A7FF7">
            <w:pPr>
              <w:rPr>
                <w:rFonts w:asciiTheme="majorBidi" w:hAnsiTheme="majorBidi" w:cstheme="majorBidi"/>
                <w:sz w:val="24"/>
                <w:szCs w:val="24"/>
              </w:rPr>
            </w:pPr>
            <w:r w:rsidRPr="007A7FF7">
              <w:rPr>
                <w:rFonts w:asciiTheme="majorBidi" w:hAnsiTheme="majorBidi" w:cstheme="majorBidi"/>
                <w:sz w:val="24"/>
                <w:szCs w:val="24"/>
              </w:rPr>
              <w:t>UNHCR</w:t>
            </w:r>
          </w:p>
        </w:tc>
        <w:tc>
          <w:tcPr>
            <w:tcW w:w="3523" w:type="dxa"/>
            <w:shd w:val="clear" w:color="auto" w:fill="auto"/>
            <w:noWrap/>
          </w:tcPr>
          <w:p w14:paraId="3DD16097" w14:textId="77777777" w:rsidR="007A7FF7" w:rsidRPr="007A7FF7" w:rsidRDefault="00815CF2" w:rsidP="007A7FF7">
            <w:pPr>
              <w:rPr>
                <w:rFonts w:asciiTheme="majorBidi" w:hAnsiTheme="majorBidi" w:cstheme="majorBidi"/>
                <w:sz w:val="24"/>
                <w:szCs w:val="24"/>
              </w:rPr>
            </w:pPr>
            <w:hyperlink r:id="rId9" w:history="1">
              <w:r w:rsidR="007A7FF7" w:rsidRPr="007A7FF7">
                <w:rPr>
                  <w:rFonts w:asciiTheme="majorBidi" w:hAnsiTheme="majorBidi" w:cstheme="majorBidi"/>
                  <w:color w:val="0563C1" w:themeColor="hyperlink"/>
                  <w:sz w:val="24"/>
                  <w:szCs w:val="24"/>
                  <w:u w:val="single"/>
                </w:rPr>
                <w:t>akiki@unhcr.org</w:t>
              </w:r>
            </w:hyperlink>
          </w:p>
        </w:tc>
      </w:tr>
      <w:tr w:rsidR="007A7FF7" w:rsidRPr="007A7FF7" w14:paraId="3DD1609C" w14:textId="77777777" w:rsidTr="007A7FF7">
        <w:trPr>
          <w:trHeight w:val="368"/>
        </w:trPr>
        <w:tc>
          <w:tcPr>
            <w:tcW w:w="2110" w:type="dxa"/>
            <w:shd w:val="clear" w:color="auto" w:fill="auto"/>
            <w:noWrap/>
          </w:tcPr>
          <w:p w14:paraId="3DD16099" w14:textId="77777777" w:rsidR="007A7FF7" w:rsidRPr="007A7FF7" w:rsidRDefault="007A7FF7" w:rsidP="007A7FF7">
            <w:pPr>
              <w:rPr>
                <w:rFonts w:asciiTheme="majorBidi" w:hAnsiTheme="majorBidi" w:cstheme="majorBidi"/>
                <w:sz w:val="24"/>
                <w:szCs w:val="24"/>
              </w:rPr>
            </w:pPr>
            <w:r w:rsidRPr="007A7FF7">
              <w:rPr>
                <w:rFonts w:asciiTheme="majorBidi" w:hAnsiTheme="majorBidi" w:cstheme="majorBidi"/>
                <w:sz w:val="24"/>
                <w:szCs w:val="24"/>
              </w:rPr>
              <w:t>Loubna Al Batlouni</w:t>
            </w:r>
          </w:p>
        </w:tc>
        <w:tc>
          <w:tcPr>
            <w:tcW w:w="2115" w:type="dxa"/>
            <w:shd w:val="clear" w:color="auto" w:fill="auto"/>
            <w:noWrap/>
          </w:tcPr>
          <w:p w14:paraId="3DD1609A" w14:textId="77777777" w:rsidR="007A7FF7" w:rsidRPr="007A7FF7" w:rsidRDefault="007A7FF7" w:rsidP="007A7FF7">
            <w:pPr>
              <w:rPr>
                <w:rFonts w:asciiTheme="majorBidi" w:hAnsiTheme="majorBidi" w:cstheme="majorBidi"/>
                <w:sz w:val="24"/>
                <w:szCs w:val="24"/>
              </w:rPr>
            </w:pPr>
            <w:r w:rsidRPr="007A7FF7">
              <w:rPr>
                <w:rFonts w:asciiTheme="majorBidi" w:hAnsiTheme="majorBidi" w:cstheme="majorBidi"/>
                <w:sz w:val="24"/>
                <w:szCs w:val="24"/>
              </w:rPr>
              <w:t>WHO</w:t>
            </w:r>
          </w:p>
        </w:tc>
        <w:tc>
          <w:tcPr>
            <w:tcW w:w="3523" w:type="dxa"/>
            <w:shd w:val="clear" w:color="auto" w:fill="auto"/>
            <w:noWrap/>
          </w:tcPr>
          <w:p w14:paraId="3DD1609B" w14:textId="77777777" w:rsidR="007A7FF7" w:rsidRPr="007A7FF7" w:rsidRDefault="00815CF2" w:rsidP="007A7FF7">
            <w:pPr>
              <w:rPr>
                <w:rFonts w:asciiTheme="majorBidi" w:hAnsiTheme="majorBidi" w:cstheme="majorBidi"/>
                <w:sz w:val="24"/>
                <w:szCs w:val="24"/>
              </w:rPr>
            </w:pPr>
            <w:hyperlink r:id="rId10" w:history="1">
              <w:r w:rsidR="007A7FF7" w:rsidRPr="007A7FF7">
                <w:rPr>
                  <w:rFonts w:asciiTheme="majorBidi" w:eastAsia="Times New Roman" w:hAnsiTheme="majorBidi" w:cstheme="majorBidi"/>
                  <w:color w:val="0563C1" w:themeColor="hyperlink"/>
                  <w:sz w:val="24"/>
                  <w:szCs w:val="24"/>
                  <w:u w:val="single"/>
                  <w:shd w:val="clear" w:color="auto" w:fill="FFFFFF"/>
                </w:rPr>
                <w:t>albatlounil@who.in</w:t>
              </w:r>
            </w:hyperlink>
          </w:p>
        </w:tc>
      </w:tr>
      <w:tr w:rsidR="007A7FF7" w:rsidRPr="007A7FF7" w14:paraId="3DD160A1" w14:textId="77777777" w:rsidTr="007A7FF7">
        <w:trPr>
          <w:trHeight w:val="368"/>
        </w:trPr>
        <w:tc>
          <w:tcPr>
            <w:tcW w:w="2110" w:type="dxa"/>
            <w:shd w:val="clear" w:color="auto" w:fill="auto"/>
            <w:noWrap/>
          </w:tcPr>
          <w:p w14:paraId="3DD1609D" w14:textId="77777777" w:rsidR="007A7FF7" w:rsidRPr="007A7FF7" w:rsidRDefault="007A7FF7" w:rsidP="007A7FF7">
            <w:pPr>
              <w:rPr>
                <w:rFonts w:asciiTheme="majorBidi" w:hAnsiTheme="majorBidi" w:cstheme="majorBidi"/>
                <w:sz w:val="24"/>
                <w:szCs w:val="24"/>
              </w:rPr>
            </w:pPr>
            <w:r w:rsidRPr="007A7FF7">
              <w:rPr>
                <w:rFonts w:asciiTheme="majorBidi" w:hAnsiTheme="majorBidi" w:cstheme="majorBidi"/>
                <w:sz w:val="24"/>
                <w:szCs w:val="24"/>
              </w:rPr>
              <w:t>Daad akoum</w:t>
            </w:r>
          </w:p>
        </w:tc>
        <w:tc>
          <w:tcPr>
            <w:tcW w:w="2115" w:type="dxa"/>
            <w:shd w:val="clear" w:color="auto" w:fill="auto"/>
            <w:noWrap/>
          </w:tcPr>
          <w:p w14:paraId="3DD1609E" w14:textId="77777777" w:rsidR="007A7FF7" w:rsidRPr="007A7FF7" w:rsidRDefault="007A7FF7" w:rsidP="007A7FF7">
            <w:pPr>
              <w:rPr>
                <w:rFonts w:asciiTheme="majorBidi" w:hAnsiTheme="majorBidi" w:cstheme="majorBidi"/>
                <w:sz w:val="24"/>
                <w:szCs w:val="24"/>
              </w:rPr>
            </w:pPr>
            <w:r w:rsidRPr="007A7FF7">
              <w:rPr>
                <w:rFonts w:asciiTheme="majorBidi" w:hAnsiTheme="majorBidi" w:cstheme="majorBidi"/>
                <w:sz w:val="24"/>
                <w:szCs w:val="24"/>
              </w:rPr>
              <w:t>LOM</w:t>
            </w:r>
          </w:p>
        </w:tc>
        <w:tc>
          <w:tcPr>
            <w:tcW w:w="3523" w:type="dxa"/>
            <w:shd w:val="clear" w:color="auto" w:fill="auto"/>
            <w:noWrap/>
          </w:tcPr>
          <w:p w14:paraId="3DD1609F" w14:textId="77777777" w:rsidR="007A7FF7" w:rsidRPr="007A7FF7" w:rsidRDefault="00815CF2" w:rsidP="007A7FF7">
            <w:pPr>
              <w:rPr>
                <w:rFonts w:asciiTheme="majorBidi" w:hAnsiTheme="majorBidi" w:cstheme="majorBidi"/>
                <w:sz w:val="24"/>
                <w:szCs w:val="24"/>
              </w:rPr>
            </w:pPr>
            <w:hyperlink r:id="rId11" w:history="1">
              <w:r w:rsidR="007A7FF7" w:rsidRPr="007A7FF7">
                <w:rPr>
                  <w:rFonts w:asciiTheme="majorBidi" w:hAnsiTheme="majorBidi" w:cstheme="majorBidi"/>
                  <w:color w:val="0563C1" w:themeColor="hyperlink"/>
                  <w:sz w:val="24"/>
                  <w:szCs w:val="24"/>
                  <w:u w:val="single"/>
                </w:rPr>
                <w:t>daadakoum1@gmail.com</w:t>
              </w:r>
            </w:hyperlink>
          </w:p>
          <w:p w14:paraId="3DD160A0" w14:textId="77777777" w:rsidR="007A7FF7" w:rsidRPr="007A7FF7" w:rsidRDefault="007A7FF7" w:rsidP="007A7FF7">
            <w:pPr>
              <w:rPr>
                <w:rFonts w:asciiTheme="majorBidi" w:hAnsiTheme="majorBidi" w:cstheme="majorBidi"/>
                <w:sz w:val="24"/>
                <w:szCs w:val="24"/>
              </w:rPr>
            </w:pPr>
          </w:p>
        </w:tc>
      </w:tr>
      <w:tr w:rsidR="007A7FF7" w:rsidRPr="007A7FF7" w14:paraId="3DD160A5" w14:textId="77777777" w:rsidTr="007A7FF7">
        <w:trPr>
          <w:trHeight w:val="368"/>
        </w:trPr>
        <w:tc>
          <w:tcPr>
            <w:tcW w:w="2110" w:type="dxa"/>
            <w:shd w:val="clear" w:color="auto" w:fill="auto"/>
            <w:noWrap/>
          </w:tcPr>
          <w:p w14:paraId="3DD160A2" w14:textId="77777777" w:rsidR="007A7FF7" w:rsidRPr="007A7FF7" w:rsidRDefault="007A7FF7" w:rsidP="007A7FF7">
            <w:pPr>
              <w:rPr>
                <w:rFonts w:asciiTheme="majorBidi" w:hAnsiTheme="majorBidi" w:cstheme="majorBidi"/>
                <w:sz w:val="24"/>
                <w:szCs w:val="24"/>
              </w:rPr>
            </w:pPr>
            <w:r w:rsidRPr="007A7FF7">
              <w:rPr>
                <w:rFonts w:asciiTheme="majorBidi" w:hAnsiTheme="majorBidi" w:cstheme="majorBidi"/>
                <w:sz w:val="24"/>
                <w:szCs w:val="24"/>
              </w:rPr>
              <w:t>Rima Cheaito</w:t>
            </w:r>
          </w:p>
        </w:tc>
        <w:tc>
          <w:tcPr>
            <w:tcW w:w="2115" w:type="dxa"/>
            <w:shd w:val="clear" w:color="auto" w:fill="auto"/>
            <w:noWrap/>
          </w:tcPr>
          <w:p w14:paraId="3DD160A3" w14:textId="77777777" w:rsidR="007A7FF7" w:rsidRPr="007A7FF7" w:rsidRDefault="007A7FF7" w:rsidP="007A7FF7">
            <w:pPr>
              <w:rPr>
                <w:rFonts w:asciiTheme="majorBidi" w:hAnsiTheme="majorBidi" w:cstheme="majorBidi"/>
                <w:sz w:val="24"/>
                <w:szCs w:val="24"/>
              </w:rPr>
            </w:pPr>
            <w:r w:rsidRPr="007A7FF7">
              <w:rPr>
                <w:rFonts w:asciiTheme="majorBidi" w:hAnsiTheme="majorBidi" w:cstheme="majorBidi"/>
                <w:sz w:val="24"/>
                <w:szCs w:val="24"/>
              </w:rPr>
              <w:t>LOM</w:t>
            </w:r>
          </w:p>
        </w:tc>
        <w:tc>
          <w:tcPr>
            <w:tcW w:w="3523" w:type="dxa"/>
            <w:shd w:val="clear" w:color="auto" w:fill="auto"/>
            <w:noWrap/>
          </w:tcPr>
          <w:p w14:paraId="3DD160A4" w14:textId="77777777" w:rsidR="007A7FF7" w:rsidRPr="007A7FF7" w:rsidRDefault="00815CF2" w:rsidP="007A7FF7">
            <w:pPr>
              <w:rPr>
                <w:rFonts w:asciiTheme="majorBidi" w:hAnsiTheme="majorBidi" w:cstheme="majorBidi"/>
                <w:sz w:val="24"/>
                <w:szCs w:val="24"/>
              </w:rPr>
            </w:pPr>
            <w:hyperlink r:id="rId12" w:history="1">
              <w:r w:rsidR="007A7FF7" w:rsidRPr="007A7FF7">
                <w:rPr>
                  <w:rFonts w:asciiTheme="majorBidi" w:hAnsiTheme="majorBidi" w:cstheme="majorBidi"/>
                  <w:color w:val="0563C1" w:themeColor="hyperlink"/>
                  <w:sz w:val="24"/>
                  <w:szCs w:val="24"/>
                  <w:u w:val="single"/>
                </w:rPr>
                <w:t>rimacheaito@gmail.com</w:t>
              </w:r>
            </w:hyperlink>
          </w:p>
        </w:tc>
      </w:tr>
      <w:tr w:rsidR="007A7FF7" w:rsidRPr="007A7FF7" w14:paraId="3DD160A9" w14:textId="77777777" w:rsidTr="007A7FF7">
        <w:trPr>
          <w:trHeight w:val="368"/>
        </w:trPr>
        <w:tc>
          <w:tcPr>
            <w:tcW w:w="2110" w:type="dxa"/>
            <w:shd w:val="clear" w:color="auto" w:fill="auto"/>
            <w:noWrap/>
          </w:tcPr>
          <w:p w14:paraId="3DD160A6" w14:textId="77777777" w:rsidR="007A7FF7" w:rsidRPr="007A7FF7" w:rsidRDefault="007A7FF7" w:rsidP="007A7FF7">
            <w:pPr>
              <w:rPr>
                <w:rFonts w:asciiTheme="majorBidi" w:hAnsiTheme="majorBidi" w:cstheme="majorBidi"/>
                <w:sz w:val="24"/>
                <w:szCs w:val="24"/>
              </w:rPr>
            </w:pPr>
            <w:r w:rsidRPr="007A7FF7">
              <w:rPr>
                <w:rFonts w:asciiTheme="majorBidi" w:hAnsiTheme="majorBidi" w:cstheme="majorBidi"/>
                <w:sz w:val="24"/>
                <w:szCs w:val="24"/>
              </w:rPr>
              <w:t>Patricia Moghames</w:t>
            </w:r>
          </w:p>
        </w:tc>
        <w:tc>
          <w:tcPr>
            <w:tcW w:w="2115" w:type="dxa"/>
            <w:shd w:val="clear" w:color="auto" w:fill="auto"/>
            <w:noWrap/>
          </w:tcPr>
          <w:p w14:paraId="3DD160A7" w14:textId="77777777" w:rsidR="007A7FF7" w:rsidRPr="007A7FF7" w:rsidRDefault="007A7FF7" w:rsidP="007A7FF7">
            <w:pPr>
              <w:rPr>
                <w:rFonts w:asciiTheme="majorBidi" w:hAnsiTheme="majorBidi" w:cstheme="majorBidi"/>
                <w:sz w:val="24"/>
                <w:szCs w:val="24"/>
              </w:rPr>
            </w:pPr>
            <w:r w:rsidRPr="007A7FF7">
              <w:rPr>
                <w:rFonts w:asciiTheme="majorBidi" w:hAnsiTheme="majorBidi" w:cstheme="majorBidi"/>
                <w:sz w:val="24"/>
                <w:szCs w:val="24"/>
              </w:rPr>
              <w:t>Action Against Hunger</w:t>
            </w:r>
          </w:p>
        </w:tc>
        <w:tc>
          <w:tcPr>
            <w:tcW w:w="3523" w:type="dxa"/>
            <w:shd w:val="clear" w:color="auto" w:fill="auto"/>
            <w:noWrap/>
          </w:tcPr>
          <w:p w14:paraId="3DD160A8" w14:textId="77777777" w:rsidR="007A7FF7" w:rsidRPr="007A7FF7" w:rsidRDefault="00815CF2" w:rsidP="007A7FF7">
            <w:pPr>
              <w:rPr>
                <w:rFonts w:asciiTheme="majorBidi" w:hAnsiTheme="majorBidi" w:cstheme="majorBidi"/>
                <w:sz w:val="24"/>
                <w:szCs w:val="24"/>
              </w:rPr>
            </w:pPr>
            <w:hyperlink r:id="rId13" w:history="1">
              <w:r w:rsidR="007A7FF7" w:rsidRPr="007A7FF7">
                <w:rPr>
                  <w:rFonts w:asciiTheme="majorBidi" w:hAnsiTheme="majorBidi" w:cstheme="majorBidi"/>
                  <w:color w:val="0563C1" w:themeColor="hyperlink"/>
                  <w:sz w:val="24"/>
                  <w:szCs w:val="24"/>
                  <w:u w:val="single"/>
                </w:rPr>
                <w:t>pmoghames@lb.acfspain.org</w:t>
              </w:r>
            </w:hyperlink>
          </w:p>
        </w:tc>
      </w:tr>
      <w:tr w:rsidR="007A7FF7" w:rsidRPr="007A7FF7" w14:paraId="3DD160AD" w14:textId="77777777" w:rsidTr="007A7FF7">
        <w:trPr>
          <w:trHeight w:val="368"/>
        </w:trPr>
        <w:tc>
          <w:tcPr>
            <w:tcW w:w="2110" w:type="dxa"/>
            <w:shd w:val="clear" w:color="auto" w:fill="auto"/>
            <w:noWrap/>
          </w:tcPr>
          <w:p w14:paraId="3DD160AA" w14:textId="77777777" w:rsidR="007A7FF7" w:rsidRPr="007A7FF7" w:rsidRDefault="007A7FF7" w:rsidP="007A7FF7">
            <w:pPr>
              <w:rPr>
                <w:rFonts w:asciiTheme="majorBidi" w:hAnsiTheme="majorBidi" w:cstheme="majorBidi"/>
                <w:sz w:val="24"/>
                <w:szCs w:val="24"/>
              </w:rPr>
            </w:pPr>
          </w:p>
        </w:tc>
        <w:tc>
          <w:tcPr>
            <w:tcW w:w="2115" w:type="dxa"/>
            <w:shd w:val="clear" w:color="auto" w:fill="auto"/>
            <w:noWrap/>
          </w:tcPr>
          <w:p w14:paraId="3DD160AB" w14:textId="77777777" w:rsidR="007A7FF7" w:rsidRPr="007A7FF7" w:rsidRDefault="007A7FF7" w:rsidP="007A7FF7">
            <w:pPr>
              <w:rPr>
                <w:rFonts w:asciiTheme="majorBidi" w:hAnsiTheme="majorBidi" w:cstheme="majorBidi"/>
                <w:sz w:val="24"/>
                <w:szCs w:val="24"/>
              </w:rPr>
            </w:pPr>
            <w:r w:rsidRPr="007A7FF7">
              <w:rPr>
                <w:rFonts w:asciiTheme="majorBidi" w:hAnsiTheme="majorBidi" w:cstheme="majorBidi"/>
                <w:sz w:val="24"/>
                <w:szCs w:val="24"/>
              </w:rPr>
              <w:t>IMC</w:t>
            </w:r>
          </w:p>
        </w:tc>
        <w:tc>
          <w:tcPr>
            <w:tcW w:w="3523" w:type="dxa"/>
            <w:shd w:val="clear" w:color="auto" w:fill="auto"/>
            <w:noWrap/>
          </w:tcPr>
          <w:p w14:paraId="3DD160AC" w14:textId="77777777" w:rsidR="007A7FF7" w:rsidRPr="007A7FF7" w:rsidRDefault="007A7FF7" w:rsidP="007A7FF7">
            <w:pPr>
              <w:rPr>
                <w:rFonts w:asciiTheme="majorBidi" w:hAnsiTheme="majorBidi" w:cstheme="majorBidi"/>
                <w:sz w:val="24"/>
                <w:szCs w:val="24"/>
              </w:rPr>
            </w:pPr>
          </w:p>
        </w:tc>
      </w:tr>
      <w:tr w:rsidR="007A7FF7" w:rsidRPr="007A7FF7" w14:paraId="3DD160B1" w14:textId="77777777" w:rsidTr="007A7FF7">
        <w:trPr>
          <w:trHeight w:val="368"/>
        </w:trPr>
        <w:tc>
          <w:tcPr>
            <w:tcW w:w="2110" w:type="dxa"/>
            <w:shd w:val="clear" w:color="auto" w:fill="auto"/>
            <w:noWrap/>
          </w:tcPr>
          <w:p w14:paraId="3DD160AE" w14:textId="77777777" w:rsidR="007A7FF7" w:rsidRPr="007A7FF7" w:rsidRDefault="007A7FF7" w:rsidP="007A7FF7">
            <w:pPr>
              <w:rPr>
                <w:rFonts w:asciiTheme="majorBidi" w:hAnsiTheme="majorBidi" w:cstheme="majorBidi"/>
                <w:sz w:val="24"/>
                <w:szCs w:val="24"/>
              </w:rPr>
            </w:pPr>
            <w:r w:rsidRPr="007A7FF7">
              <w:rPr>
                <w:rFonts w:asciiTheme="majorBidi" w:hAnsiTheme="majorBidi" w:cstheme="majorBidi"/>
                <w:sz w:val="24"/>
                <w:szCs w:val="24"/>
              </w:rPr>
              <w:t>Rasha</w:t>
            </w:r>
          </w:p>
        </w:tc>
        <w:tc>
          <w:tcPr>
            <w:tcW w:w="2115" w:type="dxa"/>
            <w:shd w:val="clear" w:color="auto" w:fill="auto"/>
            <w:noWrap/>
          </w:tcPr>
          <w:p w14:paraId="3DD160AF" w14:textId="77777777" w:rsidR="007A7FF7" w:rsidRPr="007A7FF7" w:rsidRDefault="007A7FF7" w:rsidP="007A7FF7">
            <w:pPr>
              <w:rPr>
                <w:rFonts w:asciiTheme="majorBidi" w:hAnsiTheme="majorBidi" w:cstheme="majorBidi"/>
                <w:sz w:val="24"/>
                <w:szCs w:val="24"/>
              </w:rPr>
            </w:pPr>
            <w:r w:rsidRPr="007A7FF7">
              <w:rPr>
                <w:rFonts w:asciiTheme="majorBidi" w:hAnsiTheme="majorBidi" w:cstheme="majorBidi"/>
                <w:sz w:val="24"/>
                <w:szCs w:val="24"/>
              </w:rPr>
              <w:t>PU-AMI</w:t>
            </w:r>
          </w:p>
        </w:tc>
        <w:tc>
          <w:tcPr>
            <w:tcW w:w="3523" w:type="dxa"/>
            <w:shd w:val="clear" w:color="auto" w:fill="auto"/>
            <w:noWrap/>
          </w:tcPr>
          <w:p w14:paraId="3DD160B0" w14:textId="77777777" w:rsidR="007A7FF7" w:rsidRPr="007A7FF7" w:rsidRDefault="00815CF2" w:rsidP="007A7FF7">
            <w:pPr>
              <w:rPr>
                <w:rFonts w:asciiTheme="majorBidi" w:hAnsiTheme="majorBidi" w:cstheme="majorBidi"/>
                <w:sz w:val="24"/>
                <w:szCs w:val="24"/>
              </w:rPr>
            </w:pPr>
            <w:hyperlink r:id="rId14" w:history="1">
              <w:r w:rsidR="007A7FF7" w:rsidRPr="007A7FF7">
                <w:rPr>
                  <w:rFonts w:asciiTheme="majorBidi" w:hAnsiTheme="majorBidi" w:cstheme="majorBidi"/>
                  <w:color w:val="0563C1" w:themeColor="hyperlink"/>
                  <w:sz w:val="24"/>
                  <w:szCs w:val="24"/>
                  <w:u w:val="single"/>
                </w:rPr>
                <w:t>lib.health@pu-ami.org</w:t>
              </w:r>
            </w:hyperlink>
          </w:p>
        </w:tc>
      </w:tr>
      <w:tr w:rsidR="007A7FF7" w:rsidRPr="007A7FF7" w14:paraId="3DD160B7" w14:textId="77777777" w:rsidTr="007A7FF7">
        <w:trPr>
          <w:trHeight w:val="368"/>
        </w:trPr>
        <w:tc>
          <w:tcPr>
            <w:tcW w:w="2110" w:type="dxa"/>
            <w:shd w:val="clear" w:color="auto" w:fill="auto"/>
            <w:noWrap/>
          </w:tcPr>
          <w:p w14:paraId="3DD160B2" w14:textId="77777777" w:rsidR="007A7FF7" w:rsidRPr="007A7FF7" w:rsidRDefault="007A7FF7" w:rsidP="007A7FF7">
            <w:pPr>
              <w:rPr>
                <w:rFonts w:asciiTheme="majorBidi" w:hAnsiTheme="majorBidi" w:cstheme="majorBidi"/>
                <w:sz w:val="24"/>
                <w:szCs w:val="24"/>
              </w:rPr>
            </w:pPr>
            <w:r w:rsidRPr="007A7FF7">
              <w:rPr>
                <w:rFonts w:asciiTheme="majorBidi" w:hAnsiTheme="majorBidi" w:cstheme="majorBidi"/>
                <w:sz w:val="24"/>
                <w:szCs w:val="24"/>
              </w:rPr>
              <w:t>Hiba Kshour</w:t>
            </w:r>
          </w:p>
          <w:p w14:paraId="3DD160B3" w14:textId="77777777" w:rsidR="007A7FF7" w:rsidRPr="007A7FF7" w:rsidRDefault="007A7FF7" w:rsidP="007A7FF7">
            <w:pPr>
              <w:rPr>
                <w:rFonts w:asciiTheme="majorBidi" w:hAnsiTheme="majorBidi" w:cstheme="majorBidi"/>
                <w:sz w:val="24"/>
                <w:szCs w:val="24"/>
              </w:rPr>
            </w:pPr>
          </w:p>
        </w:tc>
        <w:tc>
          <w:tcPr>
            <w:tcW w:w="2115" w:type="dxa"/>
            <w:shd w:val="clear" w:color="auto" w:fill="auto"/>
            <w:noWrap/>
          </w:tcPr>
          <w:p w14:paraId="3DD160B4" w14:textId="77777777" w:rsidR="007A7FF7" w:rsidRPr="007A7FF7" w:rsidRDefault="007A7FF7" w:rsidP="007A7FF7">
            <w:pPr>
              <w:rPr>
                <w:rFonts w:asciiTheme="majorBidi" w:hAnsiTheme="majorBidi" w:cstheme="majorBidi"/>
                <w:sz w:val="24"/>
                <w:szCs w:val="24"/>
              </w:rPr>
            </w:pPr>
            <w:r w:rsidRPr="007A7FF7">
              <w:rPr>
                <w:rFonts w:asciiTheme="majorBidi" w:hAnsiTheme="majorBidi" w:cstheme="majorBidi"/>
                <w:sz w:val="24"/>
                <w:szCs w:val="24"/>
              </w:rPr>
              <w:t>Amel</w:t>
            </w:r>
          </w:p>
        </w:tc>
        <w:tc>
          <w:tcPr>
            <w:tcW w:w="3523" w:type="dxa"/>
            <w:shd w:val="clear" w:color="auto" w:fill="auto"/>
            <w:noWrap/>
          </w:tcPr>
          <w:p w14:paraId="3DD160B5" w14:textId="77777777" w:rsidR="007A7FF7" w:rsidRPr="007A7FF7" w:rsidRDefault="00815CF2" w:rsidP="007A7FF7">
            <w:pPr>
              <w:rPr>
                <w:rFonts w:asciiTheme="majorBidi" w:hAnsiTheme="majorBidi" w:cstheme="majorBidi"/>
                <w:sz w:val="24"/>
                <w:szCs w:val="24"/>
              </w:rPr>
            </w:pPr>
            <w:hyperlink r:id="rId15" w:history="1">
              <w:r w:rsidR="007A7FF7" w:rsidRPr="007A7FF7">
                <w:rPr>
                  <w:rFonts w:asciiTheme="majorBidi" w:hAnsiTheme="majorBidi" w:cstheme="majorBidi"/>
                  <w:color w:val="0563C1" w:themeColor="hyperlink"/>
                  <w:sz w:val="24"/>
                  <w:szCs w:val="24"/>
                  <w:u w:val="single"/>
                </w:rPr>
                <w:t>women@amel.org</w:t>
              </w:r>
            </w:hyperlink>
          </w:p>
          <w:p w14:paraId="3DD160B6" w14:textId="77777777" w:rsidR="007A7FF7" w:rsidRPr="007A7FF7" w:rsidRDefault="007A7FF7" w:rsidP="007A7FF7">
            <w:pPr>
              <w:rPr>
                <w:rFonts w:asciiTheme="majorBidi" w:hAnsiTheme="majorBidi" w:cstheme="majorBidi"/>
                <w:sz w:val="24"/>
                <w:szCs w:val="24"/>
              </w:rPr>
            </w:pPr>
          </w:p>
        </w:tc>
      </w:tr>
      <w:tr w:rsidR="007A7FF7" w:rsidRPr="007A7FF7" w14:paraId="3DD160BC" w14:textId="77777777" w:rsidTr="007A7FF7">
        <w:trPr>
          <w:trHeight w:val="368"/>
        </w:trPr>
        <w:tc>
          <w:tcPr>
            <w:tcW w:w="2110" w:type="dxa"/>
            <w:shd w:val="clear" w:color="auto" w:fill="auto"/>
            <w:noWrap/>
          </w:tcPr>
          <w:p w14:paraId="3DD160B8" w14:textId="77777777" w:rsidR="007A7FF7" w:rsidRPr="007A7FF7" w:rsidRDefault="007A7FF7" w:rsidP="007A7FF7">
            <w:pPr>
              <w:rPr>
                <w:rFonts w:asciiTheme="majorBidi" w:hAnsiTheme="majorBidi" w:cstheme="majorBidi"/>
                <w:sz w:val="24"/>
                <w:szCs w:val="24"/>
              </w:rPr>
            </w:pPr>
            <w:r w:rsidRPr="007A7FF7">
              <w:rPr>
                <w:rFonts w:asciiTheme="majorBidi" w:hAnsiTheme="majorBidi" w:cstheme="majorBidi"/>
                <w:sz w:val="24"/>
                <w:szCs w:val="24"/>
              </w:rPr>
              <w:t>Lama Naja</w:t>
            </w:r>
          </w:p>
        </w:tc>
        <w:tc>
          <w:tcPr>
            <w:tcW w:w="2115" w:type="dxa"/>
            <w:shd w:val="clear" w:color="auto" w:fill="auto"/>
            <w:noWrap/>
          </w:tcPr>
          <w:p w14:paraId="3DD160B9" w14:textId="77777777" w:rsidR="007A7FF7" w:rsidRPr="007A7FF7" w:rsidRDefault="007A7FF7" w:rsidP="007A7FF7">
            <w:pPr>
              <w:rPr>
                <w:rFonts w:asciiTheme="majorBidi" w:hAnsiTheme="majorBidi" w:cstheme="majorBidi"/>
                <w:sz w:val="24"/>
                <w:szCs w:val="24"/>
              </w:rPr>
            </w:pPr>
            <w:r w:rsidRPr="007A7FF7">
              <w:rPr>
                <w:rFonts w:asciiTheme="majorBidi" w:hAnsiTheme="majorBidi" w:cstheme="majorBidi"/>
                <w:sz w:val="24"/>
                <w:szCs w:val="24"/>
              </w:rPr>
              <w:t>Plan International</w:t>
            </w:r>
          </w:p>
        </w:tc>
        <w:tc>
          <w:tcPr>
            <w:tcW w:w="3523" w:type="dxa"/>
            <w:shd w:val="clear" w:color="auto" w:fill="auto"/>
            <w:noWrap/>
          </w:tcPr>
          <w:p w14:paraId="3DD160BA" w14:textId="77777777" w:rsidR="007A7FF7" w:rsidRPr="007A7FF7" w:rsidRDefault="00815CF2" w:rsidP="007A7FF7">
            <w:pPr>
              <w:rPr>
                <w:rFonts w:asciiTheme="majorBidi" w:hAnsiTheme="majorBidi" w:cstheme="majorBidi"/>
                <w:sz w:val="24"/>
                <w:szCs w:val="24"/>
              </w:rPr>
            </w:pPr>
            <w:hyperlink r:id="rId16" w:history="1">
              <w:r w:rsidR="007A7FF7" w:rsidRPr="007A7FF7">
                <w:rPr>
                  <w:rFonts w:asciiTheme="majorBidi" w:hAnsiTheme="majorBidi" w:cstheme="majorBidi"/>
                  <w:color w:val="0563C1" w:themeColor="hyperlink"/>
                  <w:sz w:val="24"/>
                  <w:szCs w:val="24"/>
                  <w:u w:val="single"/>
                </w:rPr>
                <w:t>lama.naja@plan-international.org</w:t>
              </w:r>
            </w:hyperlink>
          </w:p>
          <w:p w14:paraId="3DD160BB" w14:textId="77777777" w:rsidR="007A7FF7" w:rsidRPr="007A7FF7" w:rsidRDefault="007A7FF7" w:rsidP="007A7FF7">
            <w:pPr>
              <w:rPr>
                <w:rFonts w:asciiTheme="majorBidi" w:hAnsiTheme="majorBidi" w:cstheme="majorBidi"/>
                <w:sz w:val="24"/>
                <w:szCs w:val="24"/>
              </w:rPr>
            </w:pPr>
          </w:p>
        </w:tc>
      </w:tr>
      <w:tr w:rsidR="007A7FF7" w:rsidRPr="007A7FF7" w14:paraId="3DD160C0" w14:textId="77777777" w:rsidTr="007A7FF7">
        <w:trPr>
          <w:trHeight w:val="368"/>
        </w:trPr>
        <w:tc>
          <w:tcPr>
            <w:tcW w:w="2110" w:type="dxa"/>
            <w:shd w:val="clear" w:color="auto" w:fill="auto"/>
            <w:noWrap/>
          </w:tcPr>
          <w:p w14:paraId="3DD160BD" w14:textId="77777777" w:rsidR="007A7FF7" w:rsidRPr="007A7FF7" w:rsidRDefault="007A7FF7" w:rsidP="007A7FF7">
            <w:pPr>
              <w:rPr>
                <w:rFonts w:asciiTheme="majorBidi" w:hAnsiTheme="majorBidi" w:cstheme="majorBidi"/>
                <w:sz w:val="24"/>
                <w:szCs w:val="24"/>
              </w:rPr>
            </w:pPr>
            <w:r w:rsidRPr="007A7FF7">
              <w:rPr>
                <w:rFonts w:asciiTheme="majorBidi" w:hAnsiTheme="majorBidi" w:cstheme="majorBidi"/>
                <w:sz w:val="24"/>
                <w:szCs w:val="24"/>
              </w:rPr>
              <w:t>Joelle Najjar</w:t>
            </w:r>
          </w:p>
        </w:tc>
        <w:tc>
          <w:tcPr>
            <w:tcW w:w="2115" w:type="dxa"/>
            <w:shd w:val="clear" w:color="auto" w:fill="auto"/>
            <w:noWrap/>
          </w:tcPr>
          <w:p w14:paraId="3DD160BE" w14:textId="77777777" w:rsidR="007A7FF7" w:rsidRPr="007A7FF7" w:rsidRDefault="007A7FF7" w:rsidP="007A7FF7">
            <w:pPr>
              <w:rPr>
                <w:rFonts w:asciiTheme="majorBidi" w:hAnsiTheme="majorBidi" w:cstheme="majorBidi"/>
                <w:sz w:val="24"/>
                <w:szCs w:val="24"/>
              </w:rPr>
            </w:pPr>
            <w:r w:rsidRPr="007A7FF7">
              <w:rPr>
                <w:rFonts w:asciiTheme="majorBidi" w:hAnsiTheme="majorBidi" w:cstheme="majorBidi"/>
                <w:sz w:val="24"/>
                <w:szCs w:val="24"/>
              </w:rPr>
              <w:t>UNICEF</w:t>
            </w:r>
          </w:p>
        </w:tc>
        <w:tc>
          <w:tcPr>
            <w:tcW w:w="3523" w:type="dxa"/>
            <w:shd w:val="clear" w:color="auto" w:fill="auto"/>
            <w:noWrap/>
          </w:tcPr>
          <w:p w14:paraId="3DD160BF" w14:textId="77777777" w:rsidR="007A7FF7" w:rsidRPr="007A7FF7" w:rsidRDefault="00815CF2" w:rsidP="007A7FF7">
            <w:pPr>
              <w:rPr>
                <w:rFonts w:asciiTheme="majorBidi" w:hAnsiTheme="majorBidi" w:cstheme="majorBidi"/>
                <w:sz w:val="24"/>
                <w:szCs w:val="24"/>
              </w:rPr>
            </w:pPr>
            <w:hyperlink r:id="rId17" w:history="1">
              <w:r w:rsidR="007A7FF7" w:rsidRPr="007A7FF7">
                <w:rPr>
                  <w:rFonts w:asciiTheme="majorBidi" w:hAnsiTheme="majorBidi" w:cstheme="majorBidi"/>
                  <w:color w:val="0563C1" w:themeColor="hyperlink"/>
                  <w:sz w:val="24"/>
                  <w:szCs w:val="24"/>
                  <w:u w:val="single"/>
                </w:rPr>
                <w:t>jnajjar@unicef.org</w:t>
              </w:r>
            </w:hyperlink>
          </w:p>
        </w:tc>
      </w:tr>
      <w:tr w:rsidR="007A7FF7" w:rsidRPr="007A7FF7" w14:paraId="3DD160C4" w14:textId="77777777" w:rsidTr="007A7FF7">
        <w:trPr>
          <w:trHeight w:val="431"/>
        </w:trPr>
        <w:tc>
          <w:tcPr>
            <w:tcW w:w="2110" w:type="dxa"/>
            <w:shd w:val="clear" w:color="auto" w:fill="auto"/>
            <w:noWrap/>
          </w:tcPr>
          <w:p w14:paraId="3DD160C1" w14:textId="77777777" w:rsidR="007A7FF7" w:rsidRPr="007A7FF7" w:rsidRDefault="007A7FF7" w:rsidP="007A7FF7">
            <w:pPr>
              <w:rPr>
                <w:rFonts w:asciiTheme="majorBidi" w:hAnsiTheme="majorBidi" w:cstheme="majorBidi"/>
                <w:sz w:val="24"/>
                <w:szCs w:val="24"/>
              </w:rPr>
            </w:pPr>
            <w:r w:rsidRPr="007A7FF7">
              <w:rPr>
                <w:rFonts w:asciiTheme="majorBidi" w:eastAsia="Times New Roman" w:hAnsiTheme="majorBidi" w:cstheme="majorBidi"/>
                <w:sz w:val="24"/>
                <w:szCs w:val="24"/>
              </w:rPr>
              <w:t>Nadine Kfoury</w:t>
            </w:r>
          </w:p>
        </w:tc>
        <w:tc>
          <w:tcPr>
            <w:tcW w:w="2115" w:type="dxa"/>
            <w:shd w:val="clear" w:color="auto" w:fill="auto"/>
            <w:noWrap/>
          </w:tcPr>
          <w:p w14:paraId="3DD160C2" w14:textId="77777777" w:rsidR="007A7FF7" w:rsidRPr="007A7FF7" w:rsidRDefault="007A7FF7" w:rsidP="007A7FF7">
            <w:pPr>
              <w:rPr>
                <w:rFonts w:asciiTheme="majorBidi" w:hAnsiTheme="majorBidi" w:cstheme="majorBidi"/>
                <w:sz w:val="24"/>
                <w:szCs w:val="24"/>
              </w:rPr>
            </w:pPr>
            <w:r w:rsidRPr="007A7FF7">
              <w:rPr>
                <w:rFonts w:asciiTheme="majorBidi" w:hAnsiTheme="majorBidi" w:cstheme="majorBidi"/>
                <w:sz w:val="24"/>
                <w:szCs w:val="24"/>
              </w:rPr>
              <w:t>Relief International</w:t>
            </w:r>
          </w:p>
        </w:tc>
        <w:tc>
          <w:tcPr>
            <w:tcW w:w="3523" w:type="dxa"/>
            <w:shd w:val="clear" w:color="auto" w:fill="auto"/>
            <w:noWrap/>
          </w:tcPr>
          <w:p w14:paraId="3DD160C3" w14:textId="77777777" w:rsidR="007A7FF7" w:rsidRPr="007A7FF7" w:rsidRDefault="00815CF2" w:rsidP="007A7FF7">
            <w:pPr>
              <w:rPr>
                <w:rFonts w:asciiTheme="majorBidi" w:hAnsiTheme="majorBidi" w:cstheme="majorBidi"/>
                <w:sz w:val="24"/>
                <w:szCs w:val="24"/>
              </w:rPr>
            </w:pPr>
            <w:hyperlink r:id="rId18" w:history="1">
              <w:r w:rsidR="007A7FF7" w:rsidRPr="007A7FF7">
                <w:rPr>
                  <w:rFonts w:asciiTheme="majorBidi" w:eastAsia="Times New Roman" w:hAnsiTheme="majorBidi" w:cstheme="majorBidi"/>
                  <w:color w:val="0563C1" w:themeColor="hyperlink"/>
                  <w:sz w:val="24"/>
                  <w:szCs w:val="24"/>
                  <w:u w:val="single"/>
                </w:rPr>
                <w:t>nadine.kfoury@ri.org</w:t>
              </w:r>
            </w:hyperlink>
          </w:p>
        </w:tc>
      </w:tr>
      <w:tr w:rsidR="007A7FF7" w:rsidRPr="007A7FF7" w14:paraId="3DD160C8" w14:textId="77777777" w:rsidTr="007A7FF7">
        <w:trPr>
          <w:trHeight w:val="368"/>
        </w:trPr>
        <w:tc>
          <w:tcPr>
            <w:tcW w:w="2110" w:type="dxa"/>
            <w:shd w:val="clear" w:color="auto" w:fill="auto"/>
            <w:noWrap/>
          </w:tcPr>
          <w:p w14:paraId="3DD160C5" w14:textId="77777777" w:rsidR="007A7FF7" w:rsidRPr="007A7FF7" w:rsidRDefault="007A7FF7" w:rsidP="007A7FF7">
            <w:pPr>
              <w:rPr>
                <w:rFonts w:asciiTheme="majorBidi" w:eastAsia="Times New Roman" w:hAnsiTheme="majorBidi" w:cstheme="majorBidi"/>
                <w:color w:val="222222"/>
                <w:sz w:val="24"/>
                <w:szCs w:val="24"/>
                <w:shd w:val="clear" w:color="auto" w:fill="FFFFFF"/>
              </w:rPr>
            </w:pPr>
            <w:r w:rsidRPr="007A7FF7">
              <w:rPr>
                <w:rFonts w:asciiTheme="majorBidi" w:hAnsiTheme="majorBidi" w:cstheme="majorBidi"/>
                <w:sz w:val="24"/>
                <w:szCs w:val="24"/>
              </w:rPr>
              <w:t xml:space="preserve">Joyce Hayeck          </w:t>
            </w:r>
          </w:p>
        </w:tc>
        <w:tc>
          <w:tcPr>
            <w:tcW w:w="2115" w:type="dxa"/>
            <w:shd w:val="clear" w:color="auto" w:fill="auto"/>
            <w:noWrap/>
          </w:tcPr>
          <w:p w14:paraId="3DD160C6" w14:textId="77777777" w:rsidR="007A7FF7" w:rsidRPr="007A7FF7" w:rsidRDefault="007A7FF7" w:rsidP="007A7FF7">
            <w:pPr>
              <w:rPr>
                <w:rFonts w:asciiTheme="majorBidi" w:hAnsiTheme="majorBidi" w:cstheme="majorBidi"/>
                <w:sz w:val="24"/>
                <w:szCs w:val="24"/>
              </w:rPr>
            </w:pPr>
            <w:r w:rsidRPr="007A7FF7">
              <w:rPr>
                <w:rFonts w:asciiTheme="majorBidi" w:hAnsiTheme="majorBidi" w:cstheme="majorBidi"/>
                <w:sz w:val="24"/>
                <w:szCs w:val="24"/>
              </w:rPr>
              <w:t>IOCC</w:t>
            </w:r>
          </w:p>
        </w:tc>
        <w:tc>
          <w:tcPr>
            <w:tcW w:w="3523" w:type="dxa"/>
            <w:shd w:val="clear" w:color="auto" w:fill="auto"/>
            <w:noWrap/>
          </w:tcPr>
          <w:p w14:paraId="3DD160C7" w14:textId="77777777" w:rsidR="007A7FF7" w:rsidRPr="007A7FF7" w:rsidRDefault="007A7FF7" w:rsidP="007A7FF7">
            <w:pPr>
              <w:rPr>
                <w:rFonts w:asciiTheme="majorBidi" w:eastAsia="Times New Roman" w:hAnsiTheme="majorBidi" w:cstheme="majorBidi"/>
                <w:color w:val="222222"/>
                <w:sz w:val="24"/>
                <w:szCs w:val="24"/>
                <w:shd w:val="clear" w:color="auto" w:fill="FFFFFF"/>
              </w:rPr>
            </w:pPr>
            <w:r w:rsidRPr="007A7FF7">
              <w:rPr>
                <w:rFonts w:asciiTheme="majorBidi" w:hAnsiTheme="majorBidi" w:cstheme="majorBidi"/>
                <w:sz w:val="24"/>
                <w:szCs w:val="24"/>
              </w:rPr>
              <w:t>jhayek@iocc.org</w:t>
            </w:r>
          </w:p>
        </w:tc>
      </w:tr>
      <w:tr w:rsidR="007A7FF7" w:rsidRPr="007A7FF7" w14:paraId="3DD160CC" w14:textId="77777777" w:rsidTr="007A7FF7">
        <w:trPr>
          <w:trHeight w:val="449"/>
        </w:trPr>
        <w:tc>
          <w:tcPr>
            <w:tcW w:w="2110" w:type="dxa"/>
            <w:shd w:val="clear" w:color="auto" w:fill="auto"/>
            <w:noWrap/>
          </w:tcPr>
          <w:p w14:paraId="3DD160C9" w14:textId="77777777" w:rsidR="007A7FF7" w:rsidRPr="007A7FF7" w:rsidRDefault="007A7FF7" w:rsidP="007A7FF7">
            <w:pPr>
              <w:rPr>
                <w:rFonts w:asciiTheme="majorBidi" w:hAnsiTheme="majorBidi" w:cstheme="majorBidi"/>
                <w:sz w:val="24"/>
                <w:szCs w:val="24"/>
              </w:rPr>
            </w:pPr>
            <w:r w:rsidRPr="007A7FF7">
              <w:rPr>
                <w:rFonts w:asciiTheme="majorBidi" w:hAnsiTheme="majorBidi" w:cstheme="majorBidi"/>
                <w:sz w:val="24"/>
                <w:szCs w:val="24"/>
              </w:rPr>
              <w:t>Cecilia Chami</w:t>
            </w:r>
          </w:p>
        </w:tc>
        <w:tc>
          <w:tcPr>
            <w:tcW w:w="2115" w:type="dxa"/>
            <w:shd w:val="clear" w:color="auto" w:fill="auto"/>
            <w:noWrap/>
          </w:tcPr>
          <w:p w14:paraId="3DD160CA" w14:textId="77777777" w:rsidR="007A7FF7" w:rsidRPr="007A7FF7" w:rsidRDefault="007A7FF7" w:rsidP="007A7FF7">
            <w:pPr>
              <w:rPr>
                <w:rFonts w:asciiTheme="majorBidi" w:hAnsiTheme="majorBidi" w:cstheme="majorBidi"/>
                <w:sz w:val="24"/>
                <w:szCs w:val="24"/>
              </w:rPr>
            </w:pPr>
            <w:r w:rsidRPr="007A7FF7">
              <w:rPr>
                <w:rFonts w:asciiTheme="majorBidi" w:hAnsiTheme="majorBidi" w:cstheme="majorBidi"/>
                <w:sz w:val="24"/>
                <w:szCs w:val="24"/>
              </w:rPr>
              <w:t>LFPADE</w:t>
            </w:r>
          </w:p>
        </w:tc>
        <w:tc>
          <w:tcPr>
            <w:tcW w:w="3523" w:type="dxa"/>
            <w:shd w:val="clear" w:color="auto" w:fill="auto"/>
            <w:noWrap/>
          </w:tcPr>
          <w:p w14:paraId="3DD160CB" w14:textId="77777777" w:rsidR="007A7FF7" w:rsidRPr="007A7FF7" w:rsidRDefault="00815CF2" w:rsidP="007A7FF7">
            <w:pPr>
              <w:rPr>
                <w:rFonts w:asciiTheme="majorBidi" w:hAnsiTheme="majorBidi" w:cstheme="majorBidi"/>
                <w:sz w:val="24"/>
                <w:szCs w:val="24"/>
              </w:rPr>
            </w:pPr>
            <w:hyperlink r:id="rId19" w:history="1">
              <w:r w:rsidR="007A7FF7" w:rsidRPr="007A7FF7">
                <w:rPr>
                  <w:rFonts w:asciiTheme="majorBidi" w:hAnsiTheme="majorBidi" w:cstheme="majorBidi"/>
                  <w:color w:val="0563C1" w:themeColor="hyperlink"/>
                  <w:sz w:val="24"/>
                  <w:szCs w:val="24"/>
                  <w:u w:val="single"/>
                </w:rPr>
                <w:t>chamicecilia@gmail.com</w:t>
              </w:r>
            </w:hyperlink>
          </w:p>
        </w:tc>
      </w:tr>
      <w:tr w:rsidR="007A7FF7" w:rsidRPr="007A7FF7" w14:paraId="3DD160D0" w14:textId="77777777" w:rsidTr="007A7FF7">
        <w:trPr>
          <w:trHeight w:val="368"/>
        </w:trPr>
        <w:tc>
          <w:tcPr>
            <w:tcW w:w="2110" w:type="dxa"/>
            <w:shd w:val="clear" w:color="auto" w:fill="auto"/>
            <w:noWrap/>
          </w:tcPr>
          <w:p w14:paraId="3DD160CD" w14:textId="77777777" w:rsidR="007A7FF7" w:rsidRPr="007A7FF7" w:rsidRDefault="007A7FF7" w:rsidP="007A7FF7">
            <w:pPr>
              <w:rPr>
                <w:rFonts w:asciiTheme="majorBidi" w:hAnsiTheme="majorBidi" w:cstheme="majorBidi"/>
                <w:sz w:val="24"/>
                <w:szCs w:val="24"/>
              </w:rPr>
            </w:pPr>
            <w:r w:rsidRPr="007A7FF7">
              <w:rPr>
                <w:rFonts w:asciiTheme="majorBidi" w:hAnsiTheme="majorBidi" w:cstheme="majorBidi"/>
                <w:sz w:val="24"/>
                <w:szCs w:val="24"/>
              </w:rPr>
              <w:t>Rania Zaatari</w:t>
            </w:r>
          </w:p>
        </w:tc>
        <w:tc>
          <w:tcPr>
            <w:tcW w:w="2115" w:type="dxa"/>
            <w:shd w:val="clear" w:color="auto" w:fill="auto"/>
            <w:noWrap/>
          </w:tcPr>
          <w:p w14:paraId="3DD160CE" w14:textId="77777777" w:rsidR="007A7FF7" w:rsidRPr="007A7FF7" w:rsidRDefault="007A7FF7" w:rsidP="007A7FF7">
            <w:pPr>
              <w:rPr>
                <w:rFonts w:asciiTheme="majorBidi" w:hAnsiTheme="majorBidi" w:cstheme="majorBidi"/>
                <w:sz w:val="24"/>
                <w:szCs w:val="24"/>
              </w:rPr>
            </w:pPr>
            <w:r w:rsidRPr="007A7FF7">
              <w:rPr>
                <w:rFonts w:asciiTheme="majorBidi" w:hAnsiTheme="majorBidi" w:cstheme="majorBidi"/>
                <w:sz w:val="24"/>
                <w:szCs w:val="24"/>
              </w:rPr>
              <w:t>Makassed</w:t>
            </w:r>
          </w:p>
        </w:tc>
        <w:tc>
          <w:tcPr>
            <w:tcW w:w="3523" w:type="dxa"/>
            <w:shd w:val="clear" w:color="auto" w:fill="auto"/>
            <w:noWrap/>
          </w:tcPr>
          <w:p w14:paraId="3DD160CF" w14:textId="77777777" w:rsidR="007A7FF7" w:rsidRPr="007A7FF7" w:rsidRDefault="00815CF2" w:rsidP="007A7FF7">
            <w:pPr>
              <w:rPr>
                <w:rFonts w:asciiTheme="majorBidi" w:hAnsiTheme="majorBidi" w:cstheme="majorBidi"/>
                <w:sz w:val="24"/>
                <w:szCs w:val="24"/>
              </w:rPr>
            </w:pPr>
            <w:hyperlink r:id="rId20" w:history="1">
              <w:r w:rsidR="007A7FF7" w:rsidRPr="007A7FF7">
                <w:rPr>
                  <w:rFonts w:asciiTheme="majorBidi" w:hAnsiTheme="majorBidi" w:cstheme="majorBidi"/>
                  <w:color w:val="0563C1" w:themeColor="hyperlink"/>
                  <w:sz w:val="24"/>
                  <w:szCs w:val="24"/>
                  <w:u w:val="single"/>
                </w:rPr>
                <w:t>raniazaatari@hotmail.com</w:t>
              </w:r>
            </w:hyperlink>
          </w:p>
        </w:tc>
      </w:tr>
      <w:tr w:rsidR="007A7FF7" w:rsidRPr="007A7FF7" w14:paraId="3DD160D4" w14:textId="77777777" w:rsidTr="007A7FF7">
        <w:trPr>
          <w:trHeight w:val="368"/>
        </w:trPr>
        <w:tc>
          <w:tcPr>
            <w:tcW w:w="2110" w:type="dxa"/>
            <w:shd w:val="clear" w:color="auto" w:fill="auto"/>
            <w:noWrap/>
          </w:tcPr>
          <w:p w14:paraId="3DD160D1" w14:textId="77777777" w:rsidR="007A7FF7" w:rsidRPr="007A7FF7" w:rsidRDefault="007A7FF7" w:rsidP="007A7FF7">
            <w:pPr>
              <w:rPr>
                <w:rFonts w:asciiTheme="majorBidi" w:hAnsiTheme="majorBidi" w:cstheme="majorBidi"/>
                <w:sz w:val="24"/>
                <w:szCs w:val="24"/>
              </w:rPr>
            </w:pPr>
            <w:r w:rsidRPr="007A7FF7">
              <w:rPr>
                <w:rFonts w:asciiTheme="majorBidi" w:hAnsiTheme="majorBidi" w:cstheme="majorBidi"/>
                <w:sz w:val="24"/>
                <w:szCs w:val="24"/>
              </w:rPr>
              <w:t>Dr. Suha Ismail</w:t>
            </w:r>
          </w:p>
        </w:tc>
        <w:tc>
          <w:tcPr>
            <w:tcW w:w="2115" w:type="dxa"/>
            <w:shd w:val="clear" w:color="auto" w:fill="auto"/>
            <w:noWrap/>
          </w:tcPr>
          <w:p w14:paraId="3DD160D2" w14:textId="77777777" w:rsidR="007A7FF7" w:rsidRPr="007A7FF7" w:rsidRDefault="007A7FF7" w:rsidP="007A7FF7">
            <w:pPr>
              <w:rPr>
                <w:rFonts w:asciiTheme="majorBidi" w:hAnsiTheme="majorBidi" w:cstheme="majorBidi"/>
                <w:sz w:val="24"/>
                <w:szCs w:val="24"/>
              </w:rPr>
            </w:pPr>
            <w:r w:rsidRPr="007A7FF7">
              <w:rPr>
                <w:rFonts w:asciiTheme="majorBidi" w:hAnsiTheme="majorBidi" w:cstheme="majorBidi"/>
                <w:sz w:val="24"/>
                <w:szCs w:val="24"/>
              </w:rPr>
              <w:t>UNRWA</w:t>
            </w:r>
          </w:p>
        </w:tc>
        <w:tc>
          <w:tcPr>
            <w:tcW w:w="3523" w:type="dxa"/>
            <w:shd w:val="clear" w:color="auto" w:fill="auto"/>
            <w:noWrap/>
          </w:tcPr>
          <w:p w14:paraId="3DD160D3" w14:textId="77777777" w:rsidR="007A7FF7" w:rsidRPr="007A7FF7" w:rsidRDefault="007A7FF7" w:rsidP="007A7FF7">
            <w:pPr>
              <w:rPr>
                <w:rFonts w:asciiTheme="majorBidi" w:hAnsiTheme="majorBidi" w:cstheme="majorBidi"/>
                <w:sz w:val="24"/>
                <w:szCs w:val="24"/>
              </w:rPr>
            </w:pPr>
            <w:r w:rsidRPr="007A7FF7">
              <w:rPr>
                <w:rFonts w:asciiTheme="majorBidi" w:hAnsiTheme="majorBidi" w:cstheme="majorBidi"/>
                <w:sz w:val="24"/>
                <w:szCs w:val="24"/>
              </w:rPr>
              <w:t xml:space="preserve">S.ISMAIL3@UNRWA.ORG </w:t>
            </w:r>
          </w:p>
        </w:tc>
      </w:tr>
      <w:tr w:rsidR="007A7FF7" w:rsidRPr="007A7FF7" w14:paraId="3DD160D9" w14:textId="77777777" w:rsidTr="007A7FF7">
        <w:trPr>
          <w:trHeight w:val="368"/>
        </w:trPr>
        <w:tc>
          <w:tcPr>
            <w:tcW w:w="2110" w:type="dxa"/>
            <w:shd w:val="clear" w:color="auto" w:fill="auto"/>
            <w:noWrap/>
          </w:tcPr>
          <w:p w14:paraId="3DD160D5" w14:textId="77777777" w:rsidR="007A7FF7" w:rsidRPr="007A7FF7" w:rsidRDefault="007A7FF7" w:rsidP="007A7FF7">
            <w:pPr>
              <w:rPr>
                <w:rFonts w:asciiTheme="majorBidi" w:hAnsiTheme="majorBidi" w:cstheme="majorBidi"/>
                <w:sz w:val="24"/>
                <w:szCs w:val="24"/>
              </w:rPr>
            </w:pPr>
            <w:r w:rsidRPr="007A7FF7">
              <w:rPr>
                <w:rFonts w:asciiTheme="majorBidi" w:hAnsiTheme="majorBidi" w:cstheme="majorBidi"/>
                <w:sz w:val="24"/>
                <w:szCs w:val="24"/>
              </w:rPr>
              <w:t>Layal Shayya</w:t>
            </w:r>
          </w:p>
        </w:tc>
        <w:tc>
          <w:tcPr>
            <w:tcW w:w="2115" w:type="dxa"/>
            <w:shd w:val="clear" w:color="auto" w:fill="auto"/>
            <w:noWrap/>
          </w:tcPr>
          <w:p w14:paraId="3DD160D6" w14:textId="77777777" w:rsidR="007A7FF7" w:rsidRPr="007A7FF7" w:rsidRDefault="007A7FF7" w:rsidP="007A7FF7">
            <w:pPr>
              <w:rPr>
                <w:rFonts w:asciiTheme="majorBidi" w:hAnsiTheme="majorBidi" w:cstheme="majorBidi"/>
                <w:color w:val="243233"/>
                <w:sz w:val="24"/>
                <w:szCs w:val="24"/>
                <w:shd w:val="clear" w:color="auto" w:fill="FFFFFF"/>
              </w:rPr>
            </w:pPr>
            <w:r w:rsidRPr="007A7FF7">
              <w:rPr>
                <w:rFonts w:asciiTheme="majorBidi" w:hAnsiTheme="majorBidi" w:cstheme="majorBidi"/>
                <w:sz w:val="24"/>
                <w:szCs w:val="24"/>
              </w:rPr>
              <w:t>Makhsoumi</w:t>
            </w:r>
          </w:p>
        </w:tc>
        <w:tc>
          <w:tcPr>
            <w:tcW w:w="3523" w:type="dxa"/>
            <w:shd w:val="clear" w:color="auto" w:fill="auto"/>
            <w:noWrap/>
          </w:tcPr>
          <w:p w14:paraId="3DD160D7" w14:textId="77777777" w:rsidR="007A7FF7" w:rsidRPr="007A7FF7" w:rsidRDefault="007A7FF7" w:rsidP="007A7FF7">
            <w:pPr>
              <w:rPr>
                <w:rFonts w:asciiTheme="majorBidi" w:hAnsiTheme="majorBidi" w:cstheme="majorBidi"/>
                <w:color w:val="0563C1" w:themeColor="hyperlink"/>
                <w:sz w:val="24"/>
                <w:szCs w:val="24"/>
                <w:u w:val="single"/>
              </w:rPr>
            </w:pPr>
            <w:r w:rsidRPr="007A7FF7">
              <w:rPr>
                <w:rFonts w:asciiTheme="majorBidi" w:hAnsiTheme="majorBidi" w:cstheme="majorBidi"/>
                <w:color w:val="0563C1" w:themeColor="hyperlink"/>
                <w:sz w:val="24"/>
                <w:szCs w:val="24"/>
                <w:u w:val="single"/>
              </w:rPr>
              <w:t>l.shayya@makhzoumifoundation.org</w:t>
            </w:r>
          </w:p>
          <w:p w14:paraId="3DD160D8" w14:textId="77777777" w:rsidR="007A7FF7" w:rsidRPr="007A7FF7" w:rsidRDefault="007A7FF7" w:rsidP="007A7FF7">
            <w:pPr>
              <w:rPr>
                <w:rFonts w:asciiTheme="majorBidi" w:hAnsiTheme="majorBidi" w:cstheme="majorBidi"/>
                <w:color w:val="0563C1" w:themeColor="hyperlink"/>
                <w:sz w:val="24"/>
                <w:szCs w:val="24"/>
                <w:u w:val="single"/>
              </w:rPr>
            </w:pPr>
          </w:p>
        </w:tc>
      </w:tr>
      <w:tr w:rsidR="007A7FF7" w:rsidRPr="007A7FF7" w14:paraId="3DD160DD" w14:textId="77777777" w:rsidTr="007A7FF7">
        <w:trPr>
          <w:trHeight w:val="368"/>
        </w:trPr>
        <w:tc>
          <w:tcPr>
            <w:tcW w:w="2110" w:type="dxa"/>
            <w:shd w:val="clear" w:color="auto" w:fill="auto"/>
            <w:noWrap/>
          </w:tcPr>
          <w:p w14:paraId="3DD160DA" w14:textId="77777777" w:rsidR="007A7FF7" w:rsidRPr="007A7FF7" w:rsidRDefault="007A7FF7" w:rsidP="007A7FF7">
            <w:pPr>
              <w:rPr>
                <w:rFonts w:asciiTheme="majorBidi" w:hAnsiTheme="majorBidi" w:cstheme="majorBidi"/>
                <w:sz w:val="24"/>
                <w:szCs w:val="24"/>
              </w:rPr>
            </w:pPr>
            <w:r w:rsidRPr="007A7FF7">
              <w:rPr>
                <w:rFonts w:asciiTheme="majorBidi" w:hAnsiTheme="majorBidi" w:cstheme="majorBidi"/>
                <w:sz w:val="24"/>
                <w:szCs w:val="24"/>
              </w:rPr>
              <w:t>Maguy Ghanem</w:t>
            </w:r>
          </w:p>
        </w:tc>
        <w:tc>
          <w:tcPr>
            <w:tcW w:w="2115" w:type="dxa"/>
            <w:shd w:val="clear" w:color="auto" w:fill="auto"/>
            <w:noWrap/>
          </w:tcPr>
          <w:p w14:paraId="3DD160DB" w14:textId="77777777" w:rsidR="007A7FF7" w:rsidRPr="007A7FF7" w:rsidRDefault="007A7FF7" w:rsidP="007A7FF7">
            <w:pPr>
              <w:rPr>
                <w:rFonts w:asciiTheme="majorBidi" w:hAnsiTheme="majorBidi" w:cstheme="majorBidi"/>
                <w:sz w:val="24"/>
                <w:szCs w:val="24"/>
              </w:rPr>
            </w:pPr>
            <w:r w:rsidRPr="007A7FF7">
              <w:rPr>
                <w:rFonts w:asciiTheme="majorBidi" w:hAnsiTheme="majorBidi" w:cstheme="majorBidi"/>
                <w:sz w:val="24"/>
                <w:szCs w:val="24"/>
              </w:rPr>
              <w:t>UNFPA</w:t>
            </w:r>
          </w:p>
        </w:tc>
        <w:tc>
          <w:tcPr>
            <w:tcW w:w="3523" w:type="dxa"/>
            <w:shd w:val="clear" w:color="auto" w:fill="auto"/>
            <w:noWrap/>
          </w:tcPr>
          <w:p w14:paraId="3DD160DC" w14:textId="77777777" w:rsidR="007A7FF7" w:rsidRPr="007A7FF7" w:rsidRDefault="00815CF2" w:rsidP="007A7FF7">
            <w:pPr>
              <w:rPr>
                <w:rFonts w:asciiTheme="majorBidi" w:hAnsiTheme="majorBidi" w:cstheme="majorBidi"/>
                <w:color w:val="0563C1" w:themeColor="hyperlink"/>
                <w:sz w:val="24"/>
                <w:szCs w:val="24"/>
                <w:u w:val="single"/>
              </w:rPr>
            </w:pPr>
            <w:hyperlink r:id="rId21" w:history="1">
              <w:r w:rsidR="007A7FF7" w:rsidRPr="007A7FF7">
                <w:rPr>
                  <w:rFonts w:asciiTheme="majorBidi" w:hAnsiTheme="majorBidi" w:cstheme="majorBidi"/>
                  <w:color w:val="0563C1" w:themeColor="hyperlink"/>
                  <w:sz w:val="24"/>
                  <w:szCs w:val="24"/>
                  <w:u w:val="single"/>
                </w:rPr>
                <w:t>maghanem@unfpa.org</w:t>
              </w:r>
            </w:hyperlink>
          </w:p>
        </w:tc>
      </w:tr>
      <w:tr w:rsidR="007A7FF7" w:rsidRPr="007A7FF7" w14:paraId="3DD160E1" w14:textId="77777777" w:rsidTr="007A7FF7">
        <w:trPr>
          <w:trHeight w:val="368"/>
        </w:trPr>
        <w:tc>
          <w:tcPr>
            <w:tcW w:w="2110" w:type="dxa"/>
            <w:shd w:val="clear" w:color="auto" w:fill="auto"/>
            <w:noWrap/>
          </w:tcPr>
          <w:p w14:paraId="3DD160DE" w14:textId="77777777" w:rsidR="007A7FF7" w:rsidRPr="007A7FF7" w:rsidRDefault="007A7FF7" w:rsidP="007A7FF7">
            <w:pPr>
              <w:rPr>
                <w:rFonts w:asciiTheme="majorBidi" w:hAnsiTheme="majorBidi" w:cstheme="majorBidi"/>
                <w:sz w:val="24"/>
                <w:szCs w:val="24"/>
              </w:rPr>
            </w:pPr>
            <w:r w:rsidRPr="007A7FF7">
              <w:rPr>
                <w:rFonts w:asciiTheme="majorBidi" w:hAnsiTheme="majorBidi" w:cstheme="majorBidi"/>
                <w:sz w:val="24"/>
                <w:szCs w:val="24"/>
              </w:rPr>
              <w:t>Jouhayna Dawaliby</w:t>
            </w:r>
          </w:p>
        </w:tc>
        <w:tc>
          <w:tcPr>
            <w:tcW w:w="2115" w:type="dxa"/>
            <w:shd w:val="clear" w:color="auto" w:fill="auto"/>
            <w:noWrap/>
          </w:tcPr>
          <w:p w14:paraId="3DD160DF" w14:textId="77777777" w:rsidR="007A7FF7" w:rsidRPr="007A7FF7" w:rsidRDefault="007A7FF7" w:rsidP="007A7FF7">
            <w:pPr>
              <w:rPr>
                <w:rFonts w:asciiTheme="majorBidi" w:hAnsiTheme="majorBidi" w:cstheme="majorBidi"/>
                <w:sz w:val="24"/>
                <w:szCs w:val="24"/>
              </w:rPr>
            </w:pPr>
            <w:r w:rsidRPr="007A7FF7">
              <w:rPr>
                <w:rFonts w:asciiTheme="majorBidi" w:hAnsiTheme="majorBidi" w:cstheme="majorBidi"/>
                <w:sz w:val="24"/>
                <w:szCs w:val="24"/>
              </w:rPr>
              <w:t>UNFPA</w:t>
            </w:r>
          </w:p>
        </w:tc>
        <w:tc>
          <w:tcPr>
            <w:tcW w:w="3523" w:type="dxa"/>
            <w:shd w:val="clear" w:color="auto" w:fill="auto"/>
            <w:noWrap/>
          </w:tcPr>
          <w:p w14:paraId="3DD160E0" w14:textId="77777777" w:rsidR="007A7FF7" w:rsidRPr="007A7FF7" w:rsidRDefault="007A7FF7" w:rsidP="007A7FF7">
            <w:pPr>
              <w:rPr>
                <w:rFonts w:asciiTheme="majorBidi" w:hAnsiTheme="majorBidi" w:cstheme="majorBidi"/>
                <w:color w:val="0563C1" w:themeColor="hyperlink"/>
                <w:sz w:val="24"/>
                <w:szCs w:val="24"/>
                <w:u w:val="single"/>
              </w:rPr>
            </w:pPr>
            <w:r w:rsidRPr="007A7FF7">
              <w:rPr>
                <w:rFonts w:asciiTheme="majorBidi" w:hAnsiTheme="majorBidi" w:cstheme="majorBidi"/>
                <w:color w:val="0563C1" w:themeColor="hyperlink"/>
                <w:sz w:val="24"/>
                <w:szCs w:val="24"/>
                <w:u w:val="single"/>
              </w:rPr>
              <w:t>dawaliby@unfpa.org</w:t>
            </w:r>
          </w:p>
        </w:tc>
      </w:tr>
    </w:tbl>
    <w:p w14:paraId="3DD160E2" w14:textId="77777777" w:rsidR="007A7FF7" w:rsidRPr="007A7FF7" w:rsidRDefault="007A7FF7" w:rsidP="007A7FF7">
      <w:pPr>
        <w:keepNext/>
        <w:tabs>
          <w:tab w:val="left" w:pos="4380"/>
        </w:tabs>
        <w:spacing w:after="0" w:line="240" w:lineRule="auto"/>
        <w:outlineLvl w:val="0"/>
        <w:rPr>
          <w:rFonts w:asciiTheme="majorBidi" w:eastAsia="Times New Roman" w:hAnsiTheme="majorBidi" w:cstheme="majorBidi"/>
          <w:noProof/>
          <w:kern w:val="32"/>
          <w:sz w:val="24"/>
          <w:szCs w:val="24"/>
          <w:lang w:eastAsia="sk-SK"/>
        </w:rPr>
      </w:pPr>
    </w:p>
    <w:p w14:paraId="3DD160E3" w14:textId="77777777" w:rsidR="007A7FF7" w:rsidRPr="007A7FF7" w:rsidRDefault="007A7FF7" w:rsidP="007A7FF7">
      <w:pPr>
        <w:autoSpaceDE w:val="0"/>
        <w:autoSpaceDN w:val="0"/>
        <w:adjustRightInd w:val="0"/>
        <w:spacing w:after="0" w:line="320" w:lineRule="atLeast"/>
        <w:jc w:val="lowKashida"/>
        <w:rPr>
          <w:rFonts w:asciiTheme="majorBidi" w:eastAsia="Times New Roman" w:hAnsiTheme="majorBidi" w:cstheme="majorBidi"/>
          <w:b/>
          <w:bCs/>
          <w:color w:val="000000"/>
          <w:sz w:val="24"/>
          <w:szCs w:val="24"/>
          <w:u w:val="single"/>
          <w:lang w:val="en-GB" w:eastAsia="en-GB"/>
        </w:rPr>
      </w:pPr>
      <w:r w:rsidRPr="007A7FF7">
        <w:rPr>
          <w:rFonts w:asciiTheme="majorBidi" w:eastAsia="Times New Roman" w:hAnsiTheme="majorBidi" w:cstheme="majorBidi"/>
          <w:b/>
          <w:bCs/>
          <w:color w:val="000000"/>
          <w:sz w:val="24"/>
          <w:szCs w:val="24"/>
          <w:u w:val="single"/>
          <w:lang w:val="en-GB" w:eastAsia="en-GB"/>
        </w:rPr>
        <w:t>Agenda</w:t>
      </w:r>
      <w:r w:rsidRPr="007A7FF7">
        <w:rPr>
          <w:rFonts w:asciiTheme="majorBidi" w:eastAsia="Times New Roman" w:hAnsiTheme="majorBidi" w:cstheme="majorBidi"/>
          <w:sz w:val="24"/>
          <w:szCs w:val="24"/>
          <w:u w:val="single"/>
        </w:rPr>
        <w:t xml:space="preserve"> – </w:t>
      </w:r>
      <w:r w:rsidRPr="007A7FF7">
        <w:rPr>
          <w:rFonts w:asciiTheme="majorBidi" w:eastAsia="Times New Roman" w:hAnsiTheme="majorBidi" w:cstheme="majorBidi"/>
          <w:b/>
          <w:bCs/>
          <w:color w:val="000000"/>
          <w:sz w:val="24"/>
          <w:szCs w:val="24"/>
          <w:u w:val="single"/>
          <w:lang w:val="en-GB" w:eastAsia="en-GB"/>
        </w:rPr>
        <w:t>RHSWG</w:t>
      </w:r>
    </w:p>
    <w:p w14:paraId="3DD160E4" w14:textId="77777777" w:rsidR="007A7FF7" w:rsidRPr="007A7FF7" w:rsidRDefault="007A7FF7" w:rsidP="007A7FF7">
      <w:pPr>
        <w:spacing w:after="0" w:line="320" w:lineRule="atLeast"/>
        <w:jc w:val="lowKashida"/>
        <w:rPr>
          <w:rFonts w:asciiTheme="majorBidi" w:eastAsia="Times New Roman" w:hAnsiTheme="majorBidi" w:cstheme="majorBidi"/>
          <w:sz w:val="24"/>
          <w:szCs w:val="24"/>
        </w:rPr>
      </w:pPr>
    </w:p>
    <w:p w14:paraId="3DD160E5" w14:textId="77777777" w:rsidR="007A7FF7" w:rsidRPr="007A7FF7" w:rsidRDefault="007A7FF7" w:rsidP="0093608D">
      <w:pPr>
        <w:numPr>
          <w:ilvl w:val="0"/>
          <w:numId w:val="2"/>
        </w:numPr>
        <w:shd w:val="clear" w:color="auto" w:fill="FFFFFF"/>
        <w:spacing w:after="0" w:line="320" w:lineRule="atLeast"/>
        <w:ind w:left="720"/>
        <w:rPr>
          <w:rFonts w:asciiTheme="majorBidi" w:eastAsia="Times New Roman" w:hAnsiTheme="majorBidi" w:cstheme="majorBidi"/>
          <w:sz w:val="24"/>
          <w:szCs w:val="24"/>
        </w:rPr>
      </w:pPr>
      <w:r w:rsidRPr="007A7FF7">
        <w:rPr>
          <w:rFonts w:asciiTheme="majorBidi" w:eastAsia="Times New Roman" w:hAnsiTheme="majorBidi" w:cstheme="majorBidi"/>
          <w:sz w:val="24"/>
          <w:szCs w:val="24"/>
        </w:rPr>
        <w:t xml:space="preserve">Response to COVID-19 crisis </w:t>
      </w:r>
      <w:r w:rsidR="0093608D">
        <w:rPr>
          <w:rFonts w:asciiTheme="majorBidi" w:eastAsia="Times New Roman" w:hAnsiTheme="majorBidi" w:cstheme="majorBidi"/>
          <w:sz w:val="24"/>
          <w:szCs w:val="24"/>
        </w:rPr>
        <w:t>–</w:t>
      </w:r>
      <w:r w:rsidRPr="007A7FF7">
        <w:rPr>
          <w:rFonts w:asciiTheme="majorBidi" w:eastAsia="Times New Roman" w:hAnsiTheme="majorBidi" w:cstheme="majorBidi"/>
          <w:sz w:val="24"/>
          <w:szCs w:val="24"/>
        </w:rPr>
        <w:t xml:space="preserve"> </w:t>
      </w:r>
      <w:r w:rsidR="0093608D">
        <w:rPr>
          <w:rFonts w:asciiTheme="majorBidi" w:eastAsia="Times New Roman" w:hAnsiTheme="majorBidi" w:cstheme="majorBidi"/>
          <w:sz w:val="24"/>
          <w:szCs w:val="24"/>
        </w:rPr>
        <w:t>at National level and field level</w:t>
      </w:r>
    </w:p>
    <w:p w14:paraId="3DD160E6" w14:textId="77777777" w:rsidR="007A7FF7" w:rsidRPr="007A7FF7" w:rsidRDefault="007A7FF7" w:rsidP="007A7FF7">
      <w:pPr>
        <w:numPr>
          <w:ilvl w:val="0"/>
          <w:numId w:val="2"/>
        </w:numPr>
        <w:shd w:val="clear" w:color="auto" w:fill="FFFFFF"/>
        <w:spacing w:after="0" w:line="320" w:lineRule="atLeast"/>
        <w:ind w:left="720"/>
        <w:rPr>
          <w:rFonts w:asciiTheme="majorBidi" w:eastAsia="Times New Roman" w:hAnsiTheme="majorBidi" w:cstheme="majorBidi"/>
          <w:sz w:val="24"/>
          <w:szCs w:val="24"/>
        </w:rPr>
      </w:pPr>
      <w:r w:rsidRPr="007A7FF7">
        <w:rPr>
          <w:rFonts w:asciiTheme="majorBidi" w:eastAsia="Times New Roman" w:hAnsiTheme="majorBidi" w:cstheme="majorBidi"/>
          <w:sz w:val="24"/>
          <w:szCs w:val="24"/>
        </w:rPr>
        <w:t xml:space="preserve">SRH monitoring tool developed by UNFPA </w:t>
      </w:r>
    </w:p>
    <w:p w14:paraId="3DD160E7" w14:textId="77777777" w:rsidR="007A7FF7" w:rsidRPr="007A7FF7" w:rsidRDefault="007A7FF7" w:rsidP="007A7FF7">
      <w:pPr>
        <w:numPr>
          <w:ilvl w:val="0"/>
          <w:numId w:val="2"/>
        </w:numPr>
        <w:shd w:val="clear" w:color="auto" w:fill="FFFFFF"/>
        <w:spacing w:after="0" w:line="320" w:lineRule="atLeast"/>
        <w:ind w:left="720"/>
        <w:rPr>
          <w:rFonts w:asciiTheme="majorBidi" w:eastAsia="Times New Roman" w:hAnsiTheme="majorBidi" w:cstheme="majorBidi"/>
          <w:sz w:val="24"/>
          <w:szCs w:val="24"/>
        </w:rPr>
      </w:pPr>
      <w:r w:rsidRPr="007A7FF7">
        <w:rPr>
          <w:rFonts w:asciiTheme="majorBidi" w:eastAsia="Times New Roman" w:hAnsiTheme="majorBidi" w:cstheme="majorBidi"/>
          <w:sz w:val="24"/>
          <w:szCs w:val="24"/>
        </w:rPr>
        <w:t>Training needs in SRH to health care providers and non-health providers.</w:t>
      </w:r>
    </w:p>
    <w:p w14:paraId="3DD160E8" w14:textId="77777777" w:rsidR="007A7FF7" w:rsidRPr="007A7FF7" w:rsidRDefault="007A7FF7" w:rsidP="007A7FF7">
      <w:pPr>
        <w:numPr>
          <w:ilvl w:val="0"/>
          <w:numId w:val="2"/>
        </w:numPr>
        <w:shd w:val="clear" w:color="auto" w:fill="FFFFFF"/>
        <w:spacing w:after="0" w:line="320" w:lineRule="atLeast"/>
        <w:ind w:left="720"/>
        <w:rPr>
          <w:rFonts w:asciiTheme="majorBidi" w:eastAsia="Times New Roman" w:hAnsiTheme="majorBidi" w:cstheme="majorBidi"/>
          <w:sz w:val="24"/>
          <w:szCs w:val="24"/>
        </w:rPr>
      </w:pPr>
      <w:r w:rsidRPr="007A7FF7">
        <w:rPr>
          <w:rFonts w:asciiTheme="majorBidi" w:eastAsia="Times New Roman" w:hAnsiTheme="majorBidi" w:cstheme="majorBidi"/>
          <w:sz w:val="24"/>
          <w:szCs w:val="24"/>
        </w:rPr>
        <w:t>Development of IEC material on RH in light of COVID-19</w:t>
      </w:r>
    </w:p>
    <w:p w14:paraId="3DD160E9" w14:textId="77777777" w:rsidR="007A7FF7" w:rsidRDefault="007A7FF7">
      <w:pPr>
        <w:rPr>
          <w:rFonts w:asciiTheme="majorBidi" w:hAnsiTheme="majorBidi" w:cstheme="majorBidi"/>
          <w:b/>
          <w:bCs/>
          <w:sz w:val="24"/>
          <w:szCs w:val="24"/>
        </w:rPr>
      </w:pPr>
    </w:p>
    <w:p w14:paraId="3DD160EA" w14:textId="77777777" w:rsidR="00827CCE" w:rsidRDefault="00E97A64" w:rsidP="0093608D">
      <w:pPr>
        <w:pStyle w:val="ListParagraph"/>
        <w:numPr>
          <w:ilvl w:val="0"/>
          <w:numId w:val="9"/>
        </w:numPr>
        <w:rPr>
          <w:rFonts w:asciiTheme="majorBidi" w:hAnsiTheme="majorBidi" w:cstheme="majorBidi"/>
          <w:b/>
          <w:bCs/>
          <w:sz w:val="24"/>
          <w:szCs w:val="24"/>
        </w:rPr>
      </w:pPr>
      <w:r w:rsidRPr="0093608D">
        <w:rPr>
          <w:rFonts w:asciiTheme="majorBidi" w:hAnsiTheme="majorBidi" w:cstheme="majorBidi"/>
          <w:b/>
          <w:bCs/>
          <w:sz w:val="24"/>
          <w:szCs w:val="24"/>
        </w:rPr>
        <w:lastRenderedPageBreak/>
        <w:t xml:space="preserve">Response to covid-19 </w:t>
      </w:r>
      <w:r w:rsidR="0093608D">
        <w:rPr>
          <w:rFonts w:asciiTheme="majorBidi" w:hAnsiTheme="majorBidi" w:cstheme="majorBidi"/>
          <w:b/>
          <w:bCs/>
          <w:sz w:val="24"/>
          <w:szCs w:val="24"/>
        </w:rPr>
        <w:t>crisis</w:t>
      </w:r>
    </w:p>
    <w:p w14:paraId="3DD160EB" w14:textId="77777777" w:rsidR="0093608D" w:rsidRPr="0093608D" w:rsidRDefault="0093608D" w:rsidP="0093608D">
      <w:pPr>
        <w:pStyle w:val="ListParagraph"/>
        <w:numPr>
          <w:ilvl w:val="0"/>
          <w:numId w:val="10"/>
        </w:numPr>
        <w:rPr>
          <w:rFonts w:asciiTheme="majorBidi" w:hAnsiTheme="majorBidi" w:cstheme="majorBidi"/>
          <w:b/>
          <w:bCs/>
          <w:sz w:val="24"/>
          <w:szCs w:val="24"/>
        </w:rPr>
      </w:pPr>
      <w:r>
        <w:rPr>
          <w:rFonts w:asciiTheme="majorBidi" w:hAnsiTheme="majorBidi" w:cstheme="majorBidi"/>
          <w:b/>
          <w:bCs/>
          <w:sz w:val="24"/>
          <w:szCs w:val="24"/>
        </w:rPr>
        <w:t xml:space="preserve">Response to COVID-19 crisis </w:t>
      </w:r>
      <w:r w:rsidRPr="0093608D">
        <w:rPr>
          <w:rFonts w:asciiTheme="majorBidi" w:hAnsiTheme="majorBidi" w:cstheme="majorBidi"/>
          <w:b/>
          <w:bCs/>
          <w:sz w:val="24"/>
          <w:szCs w:val="24"/>
        </w:rPr>
        <w:t xml:space="preserve"> at National level </w:t>
      </w:r>
    </w:p>
    <w:p w14:paraId="3DD160EC" w14:textId="77777777" w:rsidR="00E97A64" w:rsidRPr="001568F1" w:rsidRDefault="001A7877" w:rsidP="001A7877">
      <w:pPr>
        <w:rPr>
          <w:rFonts w:asciiTheme="majorBidi" w:hAnsiTheme="majorBidi" w:cstheme="majorBidi"/>
          <w:sz w:val="24"/>
          <w:szCs w:val="24"/>
        </w:rPr>
      </w:pPr>
      <w:r w:rsidRPr="001568F1">
        <w:rPr>
          <w:rFonts w:asciiTheme="majorBidi" w:hAnsiTheme="majorBidi" w:cstheme="majorBidi"/>
          <w:sz w:val="24"/>
          <w:szCs w:val="24"/>
        </w:rPr>
        <w:t>8 pillars in the COVID-19 respons</w:t>
      </w:r>
      <w:r w:rsidR="00554115" w:rsidRPr="001568F1">
        <w:rPr>
          <w:rFonts w:asciiTheme="majorBidi" w:hAnsiTheme="majorBidi" w:cstheme="majorBidi"/>
          <w:sz w:val="24"/>
          <w:szCs w:val="24"/>
        </w:rPr>
        <w:t>e are</w:t>
      </w:r>
      <w:r w:rsidRPr="001568F1">
        <w:rPr>
          <w:rFonts w:asciiTheme="majorBidi" w:hAnsiTheme="majorBidi" w:cstheme="majorBidi"/>
          <w:sz w:val="24"/>
          <w:szCs w:val="24"/>
        </w:rPr>
        <w:t xml:space="preserve"> discussed regularly by holding coordination meetings for each pillar.</w:t>
      </w:r>
    </w:p>
    <w:p w14:paraId="3DD160ED" w14:textId="77777777" w:rsidR="0030040D" w:rsidRPr="001568F1" w:rsidRDefault="00856AE5">
      <w:pPr>
        <w:rPr>
          <w:rFonts w:asciiTheme="majorBidi" w:hAnsiTheme="majorBidi" w:cstheme="majorBidi"/>
          <w:sz w:val="24"/>
          <w:szCs w:val="24"/>
          <w:u w:val="single"/>
        </w:rPr>
      </w:pPr>
      <w:r w:rsidRPr="001568F1">
        <w:rPr>
          <w:rFonts w:asciiTheme="majorBidi" w:hAnsiTheme="majorBidi" w:cstheme="majorBidi"/>
          <w:sz w:val="24"/>
          <w:szCs w:val="24"/>
          <w:u w:val="single"/>
        </w:rPr>
        <w:t>N</w:t>
      </w:r>
      <w:r w:rsidR="0030040D" w:rsidRPr="001568F1">
        <w:rPr>
          <w:rFonts w:asciiTheme="majorBidi" w:hAnsiTheme="majorBidi" w:cstheme="majorBidi"/>
          <w:sz w:val="24"/>
          <w:szCs w:val="24"/>
          <w:u w:val="single"/>
        </w:rPr>
        <w:t xml:space="preserve">ational coordination </w:t>
      </w:r>
      <w:r w:rsidR="00BB56FE" w:rsidRPr="001568F1">
        <w:rPr>
          <w:rFonts w:asciiTheme="majorBidi" w:hAnsiTheme="majorBidi" w:cstheme="majorBidi"/>
          <w:sz w:val="24"/>
          <w:szCs w:val="24"/>
          <w:u w:val="single"/>
        </w:rPr>
        <w:t>pillar</w:t>
      </w:r>
    </w:p>
    <w:p w14:paraId="3DD160EE" w14:textId="77777777" w:rsidR="00E97A64" w:rsidRPr="001568F1" w:rsidRDefault="0030040D" w:rsidP="00554115">
      <w:pPr>
        <w:rPr>
          <w:rFonts w:asciiTheme="majorBidi" w:hAnsiTheme="majorBidi" w:cstheme="majorBidi"/>
          <w:sz w:val="24"/>
          <w:szCs w:val="24"/>
        </w:rPr>
      </w:pPr>
      <w:r w:rsidRPr="001568F1">
        <w:rPr>
          <w:rFonts w:asciiTheme="majorBidi" w:hAnsiTheme="majorBidi" w:cstheme="majorBidi"/>
          <w:sz w:val="24"/>
          <w:szCs w:val="24"/>
        </w:rPr>
        <w:t xml:space="preserve">This is the pillar where </w:t>
      </w:r>
      <w:r w:rsidR="00E97A64" w:rsidRPr="001568F1">
        <w:rPr>
          <w:rFonts w:asciiTheme="majorBidi" w:hAnsiTheme="majorBidi" w:cstheme="majorBidi"/>
          <w:sz w:val="24"/>
          <w:szCs w:val="24"/>
        </w:rPr>
        <w:t>coordination platform</w:t>
      </w:r>
      <w:r w:rsidRPr="001568F1">
        <w:rPr>
          <w:rFonts w:asciiTheme="majorBidi" w:hAnsiTheme="majorBidi" w:cstheme="majorBidi"/>
          <w:sz w:val="24"/>
          <w:szCs w:val="24"/>
        </w:rPr>
        <w:t>s are conducted to discuss the coordination modality</w:t>
      </w:r>
      <w:r w:rsidR="00E97A64" w:rsidRPr="001568F1">
        <w:rPr>
          <w:rFonts w:asciiTheme="majorBidi" w:hAnsiTheme="majorBidi" w:cstheme="majorBidi"/>
          <w:sz w:val="24"/>
          <w:szCs w:val="24"/>
        </w:rPr>
        <w:t xml:space="preserve"> between d</w:t>
      </w:r>
      <w:r w:rsidR="00024253" w:rsidRPr="001568F1">
        <w:rPr>
          <w:rFonts w:asciiTheme="majorBidi" w:hAnsiTheme="majorBidi" w:cstheme="majorBidi"/>
          <w:sz w:val="24"/>
          <w:szCs w:val="24"/>
        </w:rPr>
        <w:t>ifferent stockholders and the advocacy</w:t>
      </w:r>
      <w:r w:rsidR="00E97A64" w:rsidRPr="001568F1">
        <w:rPr>
          <w:rFonts w:asciiTheme="majorBidi" w:hAnsiTheme="majorBidi" w:cstheme="majorBidi"/>
          <w:sz w:val="24"/>
          <w:szCs w:val="24"/>
        </w:rPr>
        <w:t xml:space="preserve"> with the government and with o</w:t>
      </w:r>
      <w:r w:rsidR="002877B1" w:rsidRPr="001568F1">
        <w:rPr>
          <w:rFonts w:asciiTheme="majorBidi" w:hAnsiTheme="majorBidi" w:cstheme="majorBidi"/>
          <w:sz w:val="24"/>
          <w:szCs w:val="24"/>
        </w:rPr>
        <w:t>ther funding agencies regarding COVID</w:t>
      </w:r>
      <w:r w:rsidRPr="001568F1">
        <w:rPr>
          <w:rFonts w:asciiTheme="majorBidi" w:hAnsiTheme="majorBidi" w:cstheme="majorBidi"/>
          <w:sz w:val="24"/>
          <w:szCs w:val="24"/>
        </w:rPr>
        <w:t xml:space="preserve">-19 </w:t>
      </w:r>
      <w:r w:rsidR="002877B1" w:rsidRPr="001568F1">
        <w:rPr>
          <w:rFonts w:asciiTheme="majorBidi" w:hAnsiTheme="majorBidi" w:cstheme="majorBidi"/>
          <w:sz w:val="24"/>
          <w:szCs w:val="24"/>
        </w:rPr>
        <w:t>related issues.</w:t>
      </w:r>
    </w:p>
    <w:p w14:paraId="3DD160EF" w14:textId="77777777" w:rsidR="00FE3266" w:rsidRPr="001568F1" w:rsidRDefault="00EF5813" w:rsidP="000E28BA">
      <w:pPr>
        <w:rPr>
          <w:rFonts w:asciiTheme="majorBidi" w:hAnsiTheme="majorBidi" w:cstheme="majorBidi"/>
          <w:sz w:val="24"/>
          <w:szCs w:val="24"/>
          <w:u w:val="single"/>
        </w:rPr>
      </w:pPr>
      <w:r w:rsidRPr="001568F1">
        <w:rPr>
          <w:rFonts w:asciiTheme="majorBidi" w:hAnsiTheme="majorBidi" w:cstheme="majorBidi"/>
          <w:sz w:val="24"/>
          <w:szCs w:val="24"/>
          <w:u w:val="single"/>
        </w:rPr>
        <w:t>Risk communication and community engagement (</w:t>
      </w:r>
      <w:r w:rsidR="00E97A64" w:rsidRPr="001568F1">
        <w:rPr>
          <w:rFonts w:asciiTheme="majorBidi" w:hAnsiTheme="majorBidi" w:cstheme="majorBidi"/>
          <w:sz w:val="24"/>
          <w:szCs w:val="24"/>
          <w:u w:val="single"/>
        </w:rPr>
        <w:t>RCCE</w:t>
      </w:r>
      <w:r w:rsidRPr="001568F1">
        <w:rPr>
          <w:rFonts w:asciiTheme="majorBidi" w:hAnsiTheme="majorBidi" w:cstheme="majorBidi"/>
          <w:sz w:val="24"/>
          <w:szCs w:val="24"/>
          <w:u w:val="single"/>
        </w:rPr>
        <w:t>)</w:t>
      </w:r>
      <w:r w:rsidR="00E97A64" w:rsidRPr="001568F1">
        <w:rPr>
          <w:rFonts w:asciiTheme="majorBidi" w:hAnsiTheme="majorBidi" w:cstheme="majorBidi"/>
          <w:sz w:val="24"/>
          <w:szCs w:val="24"/>
          <w:u w:val="single"/>
        </w:rPr>
        <w:t xml:space="preserve"> </w:t>
      </w:r>
      <w:r w:rsidR="00BB56FE" w:rsidRPr="001568F1">
        <w:rPr>
          <w:rFonts w:asciiTheme="majorBidi" w:hAnsiTheme="majorBidi" w:cstheme="majorBidi"/>
          <w:sz w:val="24"/>
          <w:szCs w:val="24"/>
          <w:u w:val="single"/>
        </w:rPr>
        <w:t>pillar</w:t>
      </w:r>
    </w:p>
    <w:p w14:paraId="3DD160F0" w14:textId="77777777" w:rsidR="00DE55DE" w:rsidRPr="001568F1" w:rsidRDefault="00FE3266" w:rsidP="00A70417">
      <w:pPr>
        <w:rPr>
          <w:rFonts w:asciiTheme="majorBidi" w:hAnsiTheme="majorBidi" w:cstheme="majorBidi"/>
          <w:sz w:val="24"/>
          <w:szCs w:val="24"/>
          <w:lang w:val="en-GB"/>
        </w:rPr>
      </w:pPr>
      <w:r w:rsidRPr="001568F1">
        <w:rPr>
          <w:rFonts w:asciiTheme="majorBidi" w:hAnsiTheme="majorBidi" w:cstheme="majorBidi"/>
          <w:sz w:val="24"/>
          <w:szCs w:val="24"/>
        </w:rPr>
        <w:t>D</w:t>
      </w:r>
      <w:r w:rsidR="00DE55DE" w:rsidRPr="001568F1">
        <w:rPr>
          <w:rFonts w:asciiTheme="majorBidi" w:hAnsiTheme="majorBidi" w:cstheme="majorBidi"/>
          <w:sz w:val="24"/>
          <w:szCs w:val="24"/>
        </w:rPr>
        <w:t xml:space="preserve">iscussion about campaign, IEC material and other </w:t>
      </w:r>
      <w:r w:rsidR="00A70417" w:rsidRPr="001568F1">
        <w:rPr>
          <w:rFonts w:asciiTheme="majorBidi" w:hAnsiTheme="majorBidi" w:cstheme="majorBidi"/>
          <w:sz w:val="24"/>
          <w:szCs w:val="24"/>
        </w:rPr>
        <w:t>activities related to COVID-19 are held under this pillar</w:t>
      </w:r>
      <w:r w:rsidR="00554115" w:rsidRPr="001568F1">
        <w:rPr>
          <w:rFonts w:asciiTheme="majorBidi" w:hAnsiTheme="majorBidi" w:cstheme="majorBidi"/>
          <w:sz w:val="24"/>
          <w:szCs w:val="24"/>
        </w:rPr>
        <w:t xml:space="preserve">. Below are the activities </w:t>
      </w:r>
      <w:r w:rsidR="00A70417" w:rsidRPr="001568F1">
        <w:rPr>
          <w:rFonts w:asciiTheme="majorBidi" w:hAnsiTheme="majorBidi" w:cstheme="majorBidi"/>
          <w:sz w:val="24"/>
          <w:szCs w:val="24"/>
        </w:rPr>
        <w:t>that are being</w:t>
      </w:r>
      <w:r w:rsidR="00554115" w:rsidRPr="001568F1">
        <w:rPr>
          <w:rFonts w:asciiTheme="majorBidi" w:hAnsiTheme="majorBidi" w:cstheme="majorBidi"/>
          <w:sz w:val="24"/>
          <w:szCs w:val="24"/>
        </w:rPr>
        <w:t xml:space="preserve"> implemented</w:t>
      </w:r>
      <w:r w:rsidR="00A70417" w:rsidRPr="001568F1">
        <w:rPr>
          <w:rFonts w:asciiTheme="majorBidi" w:hAnsiTheme="majorBidi" w:cstheme="majorBidi"/>
          <w:sz w:val="24"/>
          <w:szCs w:val="24"/>
        </w:rPr>
        <w:t>.</w:t>
      </w:r>
    </w:p>
    <w:p w14:paraId="3DD160F1" w14:textId="77777777" w:rsidR="00E97A64" w:rsidRPr="001568F1" w:rsidRDefault="00554115" w:rsidP="00A70417">
      <w:pPr>
        <w:pStyle w:val="ListParagraph"/>
        <w:numPr>
          <w:ilvl w:val="0"/>
          <w:numId w:val="1"/>
        </w:numPr>
        <w:rPr>
          <w:rFonts w:asciiTheme="majorBidi" w:hAnsiTheme="majorBidi" w:cstheme="majorBidi"/>
          <w:sz w:val="24"/>
          <w:szCs w:val="24"/>
        </w:rPr>
      </w:pPr>
      <w:r w:rsidRPr="001568F1">
        <w:rPr>
          <w:rFonts w:asciiTheme="majorBidi" w:hAnsiTheme="majorBidi" w:cstheme="majorBidi"/>
          <w:sz w:val="24"/>
          <w:szCs w:val="24"/>
        </w:rPr>
        <w:t xml:space="preserve">Development of guidelines on the assessment of facility/building that can be used as isolation spaces. </w:t>
      </w:r>
      <w:r w:rsidR="00DE55DE" w:rsidRPr="001568F1">
        <w:rPr>
          <w:rFonts w:asciiTheme="majorBidi" w:hAnsiTheme="majorBidi" w:cstheme="majorBidi"/>
          <w:sz w:val="24"/>
          <w:szCs w:val="24"/>
        </w:rPr>
        <w:t xml:space="preserve">This </w:t>
      </w:r>
      <w:r w:rsidR="00A70417" w:rsidRPr="001568F1">
        <w:rPr>
          <w:rFonts w:asciiTheme="majorBidi" w:hAnsiTheme="majorBidi" w:cstheme="majorBidi"/>
          <w:sz w:val="24"/>
          <w:szCs w:val="24"/>
        </w:rPr>
        <w:t>activity</w:t>
      </w:r>
      <w:r w:rsidR="00DE55DE" w:rsidRPr="001568F1">
        <w:rPr>
          <w:rFonts w:asciiTheme="majorBidi" w:hAnsiTheme="majorBidi" w:cstheme="majorBidi"/>
          <w:sz w:val="24"/>
          <w:szCs w:val="24"/>
        </w:rPr>
        <w:t xml:space="preserve"> is being done with </w:t>
      </w:r>
      <w:r w:rsidR="00A70417" w:rsidRPr="001568F1">
        <w:rPr>
          <w:rFonts w:asciiTheme="majorBidi" w:hAnsiTheme="majorBidi" w:cstheme="majorBidi"/>
          <w:sz w:val="24"/>
          <w:szCs w:val="24"/>
        </w:rPr>
        <w:t xml:space="preserve">the </w:t>
      </w:r>
      <w:r w:rsidR="00DE55DE" w:rsidRPr="001568F1">
        <w:rPr>
          <w:rFonts w:asciiTheme="majorBidi" w:hAnsiTheme="majorBidi" w:cstheme="majorBidi"/>
          <w:sz w:val="24"/>
          <w:szCs w:val="24"/>
        </w:rPr>
        <w:t>syndicate of social worker</w:t>
      </w:r>
      <w:r w:rsidR="00A70417" w:rsidRPr="001568F1">
        <w:rPr>
          <w:rFonts w:asciiTheme="majorBidi" w:hAnsiTheme="majorBidi" w:cstheme="majorBidi"/>
          <w:sz w:val="24"/>
          <w:szCs w:val="24"/>
        </w:rPr>
        <w:t>s, the order of nurses, the Prime M</w:t>
      </w:r>
      <w:r w:rsidR="00DE55DE" w:rsidRPr="001568F1">
        <w:rPr>
          <w:rFonts w:asciiTheme="majorBidi" w:hAnsiTheme="majorBidi" w:cstheme="majorBidi"/>
          <w:sz w:val="24"/>
          <w:szCs w:val="24"/>
        </w:rPr>
        <w:t xml:space="preserve">inister </w:t>
      </w:r>
      <w:r w:rsidR="00A70417" w:rsidRPr="001568F1">
        <w:rPr>
          <w:rFonts w:asciiTheme="majorBidi" w:hAnsiTheme="majorBidi" w:cstheme="majorBidi"/>
          <w:sz w:val="24"/>
          <w:szCs w:val="24"/>
        </w:rPr>
        <w:t>Office</w:t>
      </w:r>
      <w:r w:rsidR="00DE55DE" w:rsidRPr="001568F1">
        <w:rPr>
          <w:rFonts w:asciiTheme="majorBidi" w:hAnsiTheme="majorBidi" w:cstheme="majorBidi"/>
          <w:sz w:val="24"/>
          <w:szCs w:val="24"/>
        </w:rPr>
        <w:t xml:space="preserve"> and </w:t>
      </w:r>
      <w:r w:rsidR="00A70417" w:rsidRPr="001568F1">
        <w:rPr>
          <w:rFonts w:asciiTheme="majorBidi" w:hAnsiTheme="majorBidi" w:cstheme="majorBidi"/>
          <w:sz w:val="24"/>
          <w:szCs w:val="24"/>
        </w:rPr>
        <w:t>with the Ministry of Interior and M</w:t>
      </w:r>
      <w:r w:rsidR="00DE55DE" w:rsidRPr="001568F1">
        <w:rPr>
          <w:rFonts w:asciiTheme="majorBidi" w:hAnsiTheme="majorBidi" w:cstheme="majorBidi"/>
          <w:sz w:val="24"/>
          <w:szCs w:val="24"/>
        </w:rPr>
        <w:t xml:space="preserve">unicipalities. </w:t>
      </w:r>
      <w:r w:rsidR="00A70417" w:rsidRPr="001568F1">
        <w:rPr>
          <w:rFonts w:asciiTheme="majorBidi" w:hAnsiTheme="majorBidi" w:cstheme="majorBidi"/>
          <w:sz w:val="24"/>
          <w:szCs w:val="24"/>
        </w:rPr>
        <w:t>The guidelines will be shared with municipalities so that they can assess facilities</w:t>
      </w:r>
      <w:r w:rsidR="00DE55DE" w:rsidRPr="001568F1">
        <w:rPr>
          <w:rFonts w:asciiTheme="majorBidi" w:hAnsiTheme="majorBidi" w:cstheme="majorBidi"/>
          <w:sz w:val="24"/>
          <w:szCs w:val="24"/>
        </w:rPr>
        <w:t xml:space="preserve"> and building</w:t>
      </w:r>
      <w:r w:rsidR="00A70417" w:rsidRPr="001568F1">
        <w:rPr>
          <w:rFonts w:asciiTheme="majorBidi" w:hAnsiTheme="majorBidi" w:cstheme="majorBidi"/>
          <w:sz w:val="24"/>
          <w:szCs w:val="24"/>
        </w:rPr>
        <w:t>s</w:t>
      </w:r>
      <w:r w:rsidR="00DE55DE" w:rsidRPr="001568F1">
        <w:rPr>
          <w:rFonts w:asciiTheme="majorBidi" w:hAnsiTheme="majorBidi" w:cstheme="majorBidi"/>
          <w:sz w:val="24"/>
          <w:szCs w:val="24"/>
        </w:rPr>
        <w:t xml:space="preserve"> </w:t>
      </w:r>
      <w:r w:rsidR="00A70417" w:rsidRPr="001568F1">
        <w:rPr>
          <w:rFonts w:asciiTheme="majorBidi" w:hAnsiTheme="majorBidi" w:cstheme="majorBidi"/>
          <w:sz w:val="24"/>
          <w:szCs w:val="24"/>
        </w:rPr>
        <w:t xml:space="preserve">to be used as </w:t>
      </w:r>
      <w:r w:rsidR="00DE55DE" w:rsidRPr="001568F1">
        <w:rPr>
          <w:rFonts w:asciiTheme="majorBidi" w:hAnsiTheme="majorBidi" w:cstheme="majorBidi"/>
          <w:sz w:val="24"/>
          <w:szCs w:val="24"/>
        </w:rPr>
        <w:t>isolation spaces</w:t>
      </w:r>
      <w:r w:rsidR="00EC3169" w:rsidRPr="001568F1">
        <w:rPr>
          <w:rFonts w:asciiTheme="majorBidi" w:hAnsiTheme="majorBidi" w:cstheme="majorBidi"/>
          <w:sz w:val="24"/>
          <w:szCs w:val="24"/>
        </w:rPr>
        <w:t>.</w:t>
      </w:r>
    </w:p>
    <w:p w14:paraId="3DD160F2" w14:textId="77777777" w:rsidR="00DE55DE" w:rsidRPr="00E511A6" w:rsidRDefault="002D5207" w:rsidP="00E511A6">
      <w:pPr>
        <w:pStyle w:val="ListParagraph"/>
        <w:numPr>
          <w:ilvl w:val="0"/>
          <w:numId w:val="1"/>
        </w:numPr>
        <w:rPr>
          <w:rFonts w:asciiTheme="majorBidi" w:hAnsiTheme="majorBidi" w:cstheme="majorBidi"/>
          <w:sz w:val="24"/>
          <w:szCs w:val="24"/>
        </w:rPr>
      </w:pPr>
      <w:r w:rsidRPr="00E511A6">
        <w:rPr>
          <w:rFonts w:asciiTheme="majorBidi" w:hAnsiTheme="majorBidi" w:cstheme="majorBidi"/>
          <w:sz w:val="24"/>
          <w:szCs w:val="24"/>
        </w:rPr>
        <w:t xml:space="preserve">Designation of </w:t>
      </w:r>
      <w:r w:rsidR="00E511A6" w:rsidRPr="00E511A6">
        <w:rPr>
          <w:rFonts w:asciiTheme="majorBidi" w:hAnsiTheme="majorBidi" w:cstheme="majorBidi"/>
          <w:sz w:val="24"/>
          <w:szCs w:val="24"/>
        </w:rPr>
        <w:t>a number of</w:t>
      </w:r>
      <w:r w:rsidRPr="00E511A6">
        <w:rPr>
          <w:rFonts w:asciiTheme="majorBidi" w:hAnsiTheme="majorBidi" w:cstheme="majorBidi"/>
          <w:sz w:val="24"/>
          <w:szCs w:val="24"/>
        </w:rPr>
        <w:t xml:space="preserve"> </w:t>
      </w:r>
      <w:r w:rsidR="00FB090C" w:rsidRPr="00E511A6">
        <w:rPr>
          <w:rFonts w:asciiTheme="majorBidi" w:hAnsiTheme="majorBidi" w:cstheme="majorBidi"/>
          <w:sz w:val="24"/>
          <w:szCs w:val="24"/>
        </w:rPr>
        <w:t>c</w:t>
      </w:r>
      <w:r w:rsidRPr="00E511A6">
        <w:rPr>
          <w:rFonts w:asciiTheme="majorBidi" w:hAnsiTheme="majorBidi" w:cstheme="majorBidi"/>
          <w:sz w:val="24"/>
          <w:szCs w:val="24"/>
        </w:rPr>
        <w:t>linics all over Lebanon. U</w:t>
      </w:r>
      <w:r w:rsidR="00DE55DE" w:rsidRPr="00E511A6">
        <w:rPr>
          <w:rFonts w:asciiTheme="majorBidi" w:hAnsiTheme="majorBidi" w:cstheme="majorBidi"/>
          <w:sz w:val="24"/>
          <w:szCs w:val="24"/>
        </w:rPr>
        <w:t>nicef</w:t>
      </w:r>
      <w:r w:rsidR="00EC3169" w:rsidRPr="00E511A6">
        <w:rPr>
          <w:rFonts w:asciiTheme="majorBidi" w:hAnsiTheme="majorBidi" w:cstheme="majorBidi"/>
          <w:sz w:val="24"/>
          <w:szCs w:val="24"/>
        </w:rPr>
        <w:t xml:space="preserve">, </w:t>
      </w:r>
      <w:r w:rsidR="00DE55DE" w:rsidRPr="00E511A6">
        <w:rPr>
          <w:rFonts w:asciiTheme="majorBidi" w:hAnsiTheme="majorBidi" w:cstheme="majorBidi"/>
          <w:sz w:val="24"/>
          <w:szCs w:val="24"/>
        </w:rPr>
        <w:t>WHO and MOPH</w:t>
      </w:r>
      <w:r w:rsidRPr="00E511A6">
        <w:rPr>
          <w:rFonts w:asciiTheme="majorBidi" w:hAnsiTheme="majorBidi" w:cstheme="majorBidi"/>
          <w:sz w:val="24"/>
          <w:szCs w:val="24"/>
        </w:rPr>
        <w:t>-PHC department</w:t>
      </w:r>
      <w:r w:rsidR="00DE55DE" w:rsidRPr="00E511A6">
        <w:rPr>
          <w:rFonts w:asciiTheme="majorBidi" w:hAnsiTheme="majorBidi" w:cstheme="majorBidi"/>
          <w:sz w:val="24"/>
          <w:szCs w:val="24"/>
        </w:rPr>
        <w:t xml:space="preserve"> are </w:t>
      </w:r>
      <w:r w:rsidRPr="00E511A6">
        <w:rPr>
          <w:rFonts w:asciiTheme="majorBidi" w:hAnsiTheme="majorBidi" w:cstheme="majorBidi"/>
          <w:sz w:val="24"/>
          <w:szCs w:val="24"/>
        </w:rPr>
        <w:t>working on</w:t>
      </w:r>
      <w:r w:rsidR="00DE55DE" w:rsidRPr="00E511A6">
        <w:rPr>
          <w:rFonts w:asciiTheme="majorBidi" w:hAnsiTheme="majorBidi" w:cstheme="majorBidi"/>
          <w:sz w:val="24"/>
          <w:szCs w:val="24"/>
        </w:rPr>
        <w:t xml:space="preserve"> a list of P</w:t>
      </w:r>
      <w:r w:rsidR="00E511A6" w:rsidRPr="00E511A6">
        <w:rPr>
          <w:rFonts w:asciiTheme="majorBidi" w:hAnsiTheme="majorBidi" w:cstheme="majorBidi"/>
          <w:sz w:val="24"/>
          <w:szCs w:val="24"/>
        </w:rPr>
        <w:t>HCs that would</w:t>
      </w:r>
      <w:r w:rsidRPr="00E511A6">
        <w:rPr>
          <w:rFonts w:asciiTheme="majorBidi" w:hAnsiTheme="majorBidi" w:cstheme="majorBidi"/>
          <w:sz w:val="24"/>
          <w:szCs w:val="24"/>
        </w:rPr>
        <w:t xml:space="preserve"> be assigned </w:t>
      </w:r>
      <w:r w:rsidR="00E511A6" w:rsidRPr="00E511A6">
        <w:rPr>
          <w:rFonts w:asciiTheme="majorBidi" w:hAnsiTheme="majorBidi" w:cstheme="majorBidi"/>
          <w:sz w:val="24"/>
          <w:szCs w:val="24"/>
        </w:rPr>
        <w:t>as clinics where p</w:t>
      </w:r>
      <w:r w:rsidRPr="00E511A6">
        <w:rPr>
          <w:rFonts w:asciiTheme="majorBidi" w:hAnsiTheme="majorBidi" w:cstheme="majorBidi"/>
          <w:sz w:val="24"/>
          <w:szCs w:val="24"/>
        </w:rPr>
        <w:t>eople</w:t>
      </w:r>
      <w:r w:rsidR="00DE55DE" w:rsidRPr="00E511A6">
        <w:rPr>
          <w:rFonts w:asciiTheme="majorBidi" w:hAnsiTheme="majorBidi" w:cstheme="majorBidi"/>
          <w:sz w:val="24"/>
          <w:szCs w:val="24"/>
        </w:rPr>
        <w:t xml:space="preserve"> can be screened </w:t>
      </w:r>
      <w:r w:rsidR="00E511A6" w:rsidRPr="00E511A6">
        <w:rPr>
          <w:rFonts w:asciiTheme="majorBidi" w:hAnsiTheme="majorBidi" w:cstheme="majorBidi"/>
          <w:sz w:val="24"/>
          <w:szCs w:val="24"/>
        </w:rPr>
        <w:t xml:space="preserve">and </w:t>
      </w:r>
      <w:r w:rsidR="00DE55DE" w:rsidRPr="00E511A6">
        <w:rPr>
          <w:rFonts w:asciiTheme="majorBidi" w:hAnsiTheme="majorBidi" w:cstheme="majorBidi"/>
          <w:sz w:val="24"/>
          <w:szCs w:val="24"/>
        </w:rPr>
        <w:t xml:space="preserve">advised on </w:t>
      </w:r>
      <w:r w:rsidRPr="00E511A6">
        <w:rPr>
          <w:rFonts w:asciiTheme="majorBidi" w:hAnsiTheme="majorBidi" w:cstheme="majorBidi"/>
          <w:sz w:val="24"/>
          <w:szCs w:val="24"/>
        </w:rPr>
        <w:t>type of care need</w:t>
      </w:r>
      <w:r w:rsidR="00E511A6" w:rsidRPr="00E511A6">
        <w:rPr>
          <w:rFonts w:asciiTheme="majorBidi" w:hAnsiTheme="majorBidi" w:cstheme="majorBidi"/>
          <w:sz w:val="24"/>
          <w:szCs w:val="24"/>
        </w:rPr>
        <w:t>ed</w:t>
      </w:r>
      <w:r w:rsidR="00CC201C" w:rsidRPr="00E511A6">
        <w:rPr>
          <w:rFonts w:asciiTheme="majorBidi" w:hAnsiTheme="majorBidi" w:cstheme="majorBidi"/>
          <w:sz w:val="24"/>
          <w:szCs w:val="24"/>
        </w:rPr>
        <w:t xml:space="preserve">. </w:t>
      </w:r>
    </w:p>
    <w:p w14:paraId="3DD160F3" w14:textId="77777777" w:rsidR="00CC201C" w:rsidRPr="001568F1" w:rsidRDefault="008A6B75" w:rsidP="008A6B75">
      <w:pPr>
        <w:pStyle w:val="ListParagraph"/>
        <w:numPr>
          <w:ilvl w:val="0"/>
          <w:numId w:val="1"/>
        </w:numPr>
        <w:rPr>
          <w:rFonts w:asciiTheme="majorBidi" w:hAnsiTheme="majorBidi" w:cstheme="majorBidi"/>
          <w:sz w:val="24"/>
          <w:szCs w:val="24"/>
        </w:rPr>
      </w:pPr>
      <w:r w:rsidRPr="001568F1">
        <w:rPr>
          <w:rFonts w:asciiTheme="majorBidi" w:hAnsiTheme="majorBidi" w:cstheme="majorBidi"/>
          <w:sz w:val="24"/>
          <w:szCs w:val="24"/>
        </w:rPr>
        <w:t>Support of severe cases that need</w:t>
      </w:r>
      <w:r w:rsidR="00CC201C" w:rsidRPr="001568F1">
        <w:rPr>
          <w:rFonts w:asciiTheme="majorBidi" w:hAnsiTheme="majorBidi" w:cstheme="majorBidi"/>
          <w:sz w:val="24"/>
          <w:szCs w:val="24"/>
        </w:rPr>
        <w:t xml:space="preserve"> </w:t>
      </w:r>
      <w:r w:rsidRPr="001568F1">
        <w:rPr>
          <w:rFonts w:asciiTheme="majorBidi" w:hAnsiTheme="majorBidi" w:cstheme="majorBidi"/>
          <w:sz w:val="24"/>
          <w:szCs w:val="24"/>
        </w:rPr>
        <w:t>to be hospitalized. The MOPH is working on</w:t>
      </w:r>
      <w:r w:rsidR="00CC201C" w:rsidRPr="001568F1">
        <w:rPr>
          <w:rFonts w:asciiTheme="majorBidi" w:hAnsiTheme="majorBidi" w:cstheme="majorBidi"/>
          <w:sz w:val="24"/>
          <w:szCs w:val="24"/>
        </w:rPr>
        <w:t xml:space="preserve"> case management of </w:t>
      </w:r>
      <w:r w:rsidR="00E9728E" w:rsidRPr="001568F1">
        <w:rPr>
          <w:rFonts w:asciiTheme="majorBidi" w:hAnsiTheme="majorBidi" w:cstheme="majorBidi"/>
          <w:sz w:val="24"/>
          <w:szCs w:val="24"/>
        </w:rPr>
        <w:t>severe</w:t>
      </w:r>
      <w:r w:rsidR="00CC201C" w:rsidRPr="001568F1">
        <w:rPr>
          <w:rFonts w:asciiTheme="majorBidi" w:hAnsiTheme="majorBidi" w:cstheme="majorBidi"/>
          <w:sz w:val="24"/>
          <w:szCs w:val="24"/>
        </w:rPr>
        <w:t xml:space="preserve"> </w:t>
      </w:r>
      <w:r w:rsidRPr="001568F1">
        <w:rPr>
          <w:rFonts w:asciiTheme="majorBidi" w:hAnsiTheme="majorBidi" w:cstheme="majorBidi"/>
          <w:sz w:val="24"/>
          <w:szCs w:val="24"/>
        </w:rPr>
        <w:t>cases. S</w:t>
      </w:r>
      <w:r w:rsidR="00C878F3" w:rsidRPr="001568F1">
        <w:rPr>
          <w:rFonts w:asciiTheme="majorBidi" w:hAnsiTheme="majorBidi" w:cstheme="majorBidi"/>
          <w:sz w:val="24"/>
          <w:szCs w:val="24"/>
        </w:rPr>
        <w:t>uppo</w:t>
      </w:r>
      <w:r w:rsidRPr="001568F1">
        <w:rPr>
          <w:rFonts w:asciiTheme="majorBidi" w:hAnsiTheme="majorBidi" w:cstheme="majorBidi"/>
          <w:sz w:val="24"/>
          <w:szCs w:val="24"/>
        </w:rPr>
        <w:t xml:space="preserve">rt is being solicited for the </w:t>
      </w:r>
      <w:r w:rsidR="00C878F3" w:rsidRPr="001568F1">
        <w:rPr>
          <w:rFonts w:asciiTheme="majorBidi" w:hAnsiTheme="majorBidi" w:cstheme="majorBidi"/>
          <w:sz w:val="24"/>
          <w:szCs w:val="24"/>
        </w:rPr>
        <w:t xml:space="preserve">hospitals in order to make sure that </w:t>
      </w:r>
      <w:r w:rsidR="00935FE9" w:rsidRPr="001568F1">
        <w:rPr>
          <w:rFonts w:asciiTheme="majorBidi" w:hAnsiTheme="majorBidi" w:cstheme="majorBidi"/>
          <w:sz w:val="24"/>
          <w:szCs w:val="24"/>
        </w:rPr>
        <w:t>they</w:t>
      </w:r>
      <w:r w:rsidR="00C878F3" w:rsidRPr="001568F1">
        <w:rPr>
          <w:rFonts w:asciiTheme="majorBidi" w:hAnsiTheme="majorBidi" w:cstheme="majorBidi"/>
          <w:sz w:val="24"/>
          <w:szCs w:val="24"/>
        </w:rPr>
        <w:t xml:space="preserve"> are properly equipped for </w:t>
      </w:r>
      <w:r w:rsidR="00E9728E" w:rsidRPr="001568F1">
        <w:rPr>
          <w:rFonts w:asciiTheme="majorBidi" w:hAnsiTheme="majorBidi" w:cstheme="majorBidi"/>
          <w:sz w:val="24"/>
          <w:szCs w:val="24"/>
        </w:rPr>
        <w:t>severe</w:t>
      </w:r>
      <w:r w:rsidR="00C878F3" w:rsidRPr="001568F1">
        <w:rPr>
          <w:rFonts w:asciiTheme="majorBidi" w:hAnsiTheme="majorBidi" w:cstheme="majorBidi"/>
          <w:sz w:val="24"/>
          <w:szCs w:val="24"/>
        </w:rPr>
        <w:t xml:space="preserve"> cases.</w:t>
      </w:r>
    </w:p>
    <w:p w14:paraId="3DD160F4" w14:textId="77777777" w:rsidR="00CD6945" w:rsidRPr="001568F1" w:rsidRDefault="00EC6D7D" w:rsidP="00DE55DE">
      <w:pPr>
        <w:rPr>
          <w:rFonts w:asciiTheme="majorBidi" w:hAnsiTheme="majorBidi" w:cstheme="majorBidi"/>
          <w:sz w:val="24"/>
          <w:szCs w:val="24"/>
          <w:u w:val="single"/>
        </w:rPr>
      </w:pPr>
      <w:r w:rsidRPr="001568F1">
        <w:rPr>
          <w:rFonts w:asciiTheme="majorBidi" w:hAnsiTheme="majorBidi" w:cstheme="majorBidi"/>
          <w:sz w:val="24"/>
          <w:szCs w:val="24"/>
          <w:u w:val="single"/>
        </w:rPr>
        <w:t>I</w:t>
      </w:r>
      <w:r w:rsidR="00C878F3" w:rsidRPr="001568F1">
        <w:rPr>
          <w:rFonts w:asciiTheme="majorBidi" w:hAnsiTheme="majorBidi" w:cstheme="majorBidi"/>
          <w:sz w:val="24"/>
          <w:szCs w:val="24"/>
          <w:u w:val="single"/>
        </w:rPr>
        <w:t>nfection prevention and control</w:t>
      </w:r>
      <w:r w:rsidRPr="001568F1">
        <w:rPr>
          <w:rFonts w:asciiTheme="majorBidi" w:hAnsiTheme="majorBidi" w:cstheme="majorBidi"/>
          <w:sz w:val="24"/>
          <w:szCs w:val="24"/>
          <w:u w:val="single"/>
        </w:rPr>
        <w:t xml:space="preserve"> pillar</w:t>
      </w:r>
      <w:r w:rsidR="00C878F3" w:rsidRPr="001568F1">
        <w:rPr>
          <w:rFonts w:asciiTheme="majorBidi" w:hAnsiTheme="majorBidi" w:cstheme="majorBidi"/>
          <w:sz w:val="24"/>
          <w:szCs w:val="24"/>
          <w:u w:val="single"/>
        </w:rPr>
        <w:t xml:space="preserve">. </w:t>
      </w:r>
    </w:p>
    <w:p w14:paraId="3DD160F5" w14:textId="77777777" w:rsidR="00C878F3" w:rsidRPr="001568F1" w:rsidRDefault="00C878F3" w:rsidP="00FB090C">
      <w:pPr>
        <w:pStyle w:val="ListParagraph"/>
        <w:numPr>
          <w:ilvl w:val="0"/>
          <w:numId w:val="1"/>
        </w:numPr>
        <w:rPr>
          <w:rFonts w:asciiTheme="majorBidi" w:hAnsiTheme="majorBidi" w:cstheme="majorBidi"/>
          <w:sz w:val="24"/>
          <w:szCs w:val="24"/>
        </w:rPr>
      </w:pPr>
      <w:r w:rsidRPr="001568F1">
        <w:rPr>
          <w:rFonts w:asciiTheme="majorBidi" w:hAnsiTheme="majorBidi" w:cstheme="majorBidi"/>
          <w:sz w:val="24"/>
          <w:szCs w:val="24"/>
        </w:rPr>
        <w:t>I</w:t>
      </w:r>
      <w:r w:rsidR="00CD6945" w:rsidRPr="001568F1">
        <w:rPr>
          <w:rFonts w:asciiTheme="majorBidi" w:hAnsiTheme="majorBidi" w:cstheme="majorBidi"/>
          <w:sz w:val="24"/>
          <w:szCs w:val="24"/>
        </w:rPr>
        <w:t xml:space="preserve">n this pillar, discussion are taking place about </w:t>
      </w:r>
      <w:r w:rsidRPr="001568F1">
        <w:rPr>
          <w:rFonts w:asciiTheme="majorBidi" w:hAnsiTheme="majorBidi" w:cstheme="majorBidi"/>
          <w:sz w:val="24"/>
          <w:szCs w:val="24"/>
        </w:rPr>
        <w:t>all activities pertaining to traini</w:t>
      </w:r>
      <w:r w:rsidR="00CD6945" w:rsidRPr="001568F1">
        <w:rPr>
          <w:rFonts w:asciiTheme="majorBidi" w:hAnsiTheme="majorBidi" w:cstheme="majorBidi"/>
          <w:sz w:val="24"/>
          <w:szCs w:val="24"/>
        </w:rPr>
        <w:t xml:space="preserve">ng of </w:t>
      </w:r>
      <w:r w:rsidR="00D41F04" w:rsidRPr="001568F1">
        <w:rPr>
          <w:rFonts w:asciiTheme="majorBidi" w:hAnsiTheme="majorBidi" w:cstheme="majorBidi"/>
          <w:sz w:val="24"/>
          <w:szCs w:val="24"/>
        </w:rPr>
        <w:t>h</w:t>
      </w:r>
      <w:r w:rsidR="00CD6945" w:rsidRPr="001568F1">
        <w:rPr>
          <w:rFonts w:asciiTheme="majorBidi" w:hAnsiTheme="majorBidi" w:cstheme="majorBidi"/>
          <w:sz w:val="24"/>
          <w:szCs w:val="24"/>
        </w:rPr>
        <w:t>ealth care providers</w:t>
      </w:r>
      <w:r w:rsidRPr="001568F1">
        <w:rPr>
          <w:rFonts w:asciiTheme="majorBidi" w:hAnsiTheme="majorBidi" w:cstheme="majorBidi"/>
          <w:sz w:val="24"/>
          <w:szCs w:val="24"/>
        </w:rPr>
        <w:t xml:space="preserve"> on IPC measure</w:t>
      </w:r>
      <w:r w:rsidR="00CD6945" w:rsidRPr="001568F1">
        <w:rPr>
          <w:rFonts w:asciiTheme="majorBidi" w:hAnsiTheme="majorBidi" w:cstheme="majorBidi"/>
          <w:sz w:val="24"/>
          <w:szCs w:val="24"/>
        </w:rPr>
        <w:t>s</w:t>
      </w:r>
      <w:r w:rsidRPr="001568F1">
        <w:rPr>
          <w:rFonts w:asciiTheme="majorBidi" w:hAnsiTheme="majorBidi" w:cstheme="majorBidi"/>
          <w:sz w:val="24"/>
          <w:szCs w:val="24"/>
        </w:rPr>
        <w:t xml:space="preserve">. </w:t>
      </w:r>
      <w:r w:rsidR="00D41F04" w:rsidRPr="001568F1">
        <w:rPr>
          <w:rFonts w:asciiTheme="majorBidi" w:hAnsiTheme="majorBidi" w:cstheme="majorBidi"/>
          <w:sz w:val="24"/>
          <w:szCs w:val="24"/>
        </w:rPr>
        <w:t>IPC ToT for nurses working in hospitals and PHCs have</w:t>
      </w:r>
      <w:r w:rsidRPr="001568F1">
        <w:rPr>
          <w:rFonts w:asciiTheme="majorBidi" w:hAnsiTheme="majorBidi" w:cstheme="majorBidi"/>
          <w:sz w:val="24"/>
          <w:szCs w:val="24"/>
        </w:rPr>
        <w:t xml:space="preserve"> </w:t>
      </w:r>
      <w:r w:rsidR="00D41F04" w:rsidRPr="001568F1">
        <w:rPr>
          <w:rFonts w:asciiTheme="majorBidi" w:hAnsiTheme="majorBidi" w:cstheme="majorBidi"/>
          <w:sz w:val="24"/>
          <w:szCs w:val="24"/>
        </w:rPr>
        <w:t xml:space="preserve">been conducted with the order of nurses. </w:t>
      </w:r>
      <w:r w:rsidR="00A70CD4" w:rsidRPr="001568F1">
        <w:rPr>
          <w:rFonts w:asciiTheme="majorBidi" w:hAnsiTheme="majorBidi" w:cstheme="majorBidi"/>
          <w:sz w:val="24"/>
          <w:szCs w:val="24"/>
        </w:rPr>
        <w:t xml:space="preserve">Virtual training will be </w:t>
      </w:r>
      <w:r w:rsidR="00935FE9" w:rsidRPr="001568F1">
        <w:rPr>
          <w:rFonts w:asciiTheme="majorBidi" w:hAnsiTheme="majorBidi" w:cstheme="majorBidi"/>
          <w:sz w:val="24"/>
          <w:szCs w:val="24"/>
        </w:rPr>
        <w:t>disseminated</w:t>
      </w:r>
      <w:r w:rsidR="00A70CD4" w:rsidRPr="001568F1">
        <w:rPr>
          <w:rFonts w:asciiTheme="majorBidi" w:hAnsiTheme="majorBidi" w:cstheme="majorBidi"/>
          <w:sz w:val="24"/>
          <w:szCs w:val="24"/>
        </w:rPr>
        <w:t xml:space="preserve"> to </w:t>
      </w:r>
      <w:r w:rsidR="00D41F04" w:rsidRPr="001568F1">
        <w:rPr>
          <w:rFonts w:asciiTheme="majorBidi" w:hAnsiTheme="majorBidi" w:cstheme="majorBidi"/>
          <w:sz w:val="24"/>
          <w:szCs w:val="24"/>
        </w:rPr>
        <w:t xml:space="preserve">all </w:t>
      </w:r>
      <w:r w:rsidR="00A70CD4" w:rsidRPr="001568F1">
        <w:rPr>
          <w:rFonts w:asciiTheme="majorBidi" w:hAnsiTheme="majorBidi" w:cstheme="majorBidi"/>
          <w:sz w:val="24"/>
          <w:szCs w:val="24"/>
        </w:rPr>
        <w:t>dispensaries/ PHC</w:t>
      </w:r>
      <w:r w:rsidR="00D41F04" w:rsidRPr="001568F1">
        <w:rPr>
          <w:rFonts w:asciiTheme="majorBidi" w:hAnsiTheme="majorBidi" w:cstheme="majorBidi"/>
          <w:sz w:val="24"/>
          <w:szCs w:val="24"/>
        </w:rPr>
        <w:t>s that haven’t been trained.</w:t>
      </w:r>
      <w:r w:rsidR="00A70CD4" w:rsidRPr="001568F1">
        <w:rPr>
          <w:rFonts w:asciiTheme="majorBidi" w:hAnsiTheme="majorBidi" w:cstheme="majorBidi"/>
          <w:sz w:val="24"/>
          <w:szCs w:val="24"/>
        </w:rPr>
        <w:t xml:space="preserve"> </w:t>
      </w:r>
    </w:p>
    <w:p w14:paraId="3DD160F6" w14:textId="77777777" w:rsidR="00A70CD4" w:rsidRPr="001568F1" w:rsidRDefault="00A70CD4" w:rsidP="00FB090C">
      <w:pPr>
        <w:pStyle w:val="ListParagraph"/>
        <w:numPr>
          <w:ilvl w:val="0"/>
          <w:numId w:val="1"/>
        </w:numPr>
        <w:rPr>
          <w:rFonts w:asciiTheme="majorBidi" w:hAnsiTheme="majorBidi" w:cstheme="majorBidi"/>
          <w:sz w:val="24"/>
          <w:szCs w:val="24"/>
        </w:rPr>
      </w:pPr>
      <w:r w:rsidRPr="001568F1">
        <w:rPr>
          <w:rFonts w:asciiTheme="majorBidi" w:hAnsiTheme="majorBidi" w:cstheme="majorBidi"/>
          <w:sz w:val="24"/>
          <w:szCs w:val="24"/>
        </w:rPr>
        <w:t xml:space="preserve">PPEs and supplies for infection prevention and control </w:t>
      </w:r>
      <w:r w:rsidR="00D41F04" w:rsidRPr="001568F1">
        <w:rPr>
          <w:rFonts w:asciiTheme="majorBidi" w:hAnsiTheme="majorBidi" w:cstheme="majorBidi"/>
          <w:sz w:val="24"/>
          <w:szCs w:val="24"/>
        </w:rPr>
        <w:t xml:space="preserve">are being </w:t>
      </w:r>
      <w:r w:rsidRPr="001568F1">
        <w:rPr>
          <w:rFonts w:asciiTheme="majorBidi" w:hAnsiTheme="majorBidi" w:cstheme="majorBidi"/>
          <w:sz w:val="24"/>
          <w:szCs w:val="24"/>
        </w:rPr>
        <w:t xml:space="preserve">discussed </w:t>
      </w:r>
      <w:r w:rsidR="00D41F04" w:rsidRPr="001568F1">
        <w:rPr>
          <w:rFonts w:asciiTheme="majorBidi" w:hAnsiTheme="majorBidi" w:cstheme="majorBidi"/>
          <w:sz w:val="24"/>
          <w:szCs w:val="24"/>
        </w:rPr>
        <w:t xml:space="preserve">also </w:t>
      </w:r>
      <w:r w:rsidRPr="001568F1">
        <w:rPr>
          <w:rFonts w:asciiTheme="majorBidi" w:hAnsiTheme="majorBidi" w:cstheme="majorBidi"/>
          <w:sz w:val="24"/>
          <w:szCs w:val="24"/>
        </w:rPr>
        <w:t>in this pillar</w:t>
      </w:r>
      <w:r w:rsidR="00D41F04" w:rsidRPr="001568F1">
        <w:rPr>
          <w:rFonts w:asciiTheme="majorBidi" w:hAnsiTheme="majorBidi" w:cstheme="majorBidi"/>
          <w:sz w:val="24"/>
          <w:szCs w:val="24"/>
        </w:rPr>
        <w:t xml:space="preserve"> </w:t>
      </w:r>
      <w:r w:rsidR="005D0707" w:rsidRPr="001568F1">
        <w:rPr>
          <w:rFonts w:asciiTheme="majorBidi" w:hAnsiTheme="majorBidi" w:cstheme="majorBidi"/>
          <w:sz w:val="24"/>
          <w:szCs w:val="24"/>
        </w:rPr>
        <w:t>to see</w:t>
      </w:r>
      <w:r w:rsidR="00D41F04" w:rsidRPr="001568F1">
        <w:rPr>
          <w:rFonts w:asciiTheme="majorBidi" w:hAnsiTheme="majorBidi" w:cstheme="majorBidi"/>
          <w:sz w:val="24"/>
          <w:szCs w:val="24"/>
        </w:rPr>
        <w:t xml:space="preserve"> which agencies can support health care providers </w:t>
      </w:r>
      <w:r w:rsidR="005D0707" w:rsidRPr="001568F1">
        <w:rPr>
          <w:rFonts w:asciiTheme="majorBidi" w:hAnsiTheme="majorBidi" w:cstheme="majorBidi"/>
          <w:sz w:val="24"/>
          <w:szCs w:val="24"/>
        </w:rPr>
        <w:t>by procuring these PPEs</w:t>
      </w:r>
    </w:p>
    <w:p w14:paraId="3DD160F7" w14:textId="77777777" w:rsidR="00D33E6F" w:rsidRPr="001568F1" w:rsidRDefault="008421B6" w:rsidP="00DE55DE">
      <w:pPr>
        <w:rPr>
          <w:rFonts w:asciiTheme="majorBidi" w:hAnsiTheme="majorBidi" w:cstheme="majorBidi"/>
          <w:sz w:val="24"/>
          <w:szCs w:val="24"/>
          <w:u w:val="single"/>
        </w:rPr>
      </w:pPr>
      <w:r w:rsidRPr="001568F1">
        <w:rPr>
          <w:rFonts w:asciiTheme="majorBidi" w:hAnsiTheme="majorBidi" w:cstheme="majorBidi"/>
          <w:sz w:val="24"/>
          <w:szCs w:val="24"/>
          <w:u w:val="single"/>
        </w:rPr>
        <w:t>P</w:t>
      </w:r>
      <w:r w:rsidR="00793E7B" w:rsidRPr="001568F1">
        <w:rPr>
          <w:rFonts w:asciiTheme="majorBidi" w:hAnsiTheme="majorBidi" w:cstheme="majorBidi"/>
          <w:sz w:val="24"/>
          <w:szCs w:val="24"/>
          <w:u w:val="single"/>
        </w:rPr>
        <w:t>oints of entries</w:t>
      </w:r>
      <w:r w:rsidR="00D33E6F" w:rsidRPr="001568F1">
        <w:rPr>
          <w:rFonts w:asciiTheme="majorBidi" w:hAnsiTheme="majorBidi" w:cstheme="majorBidi"/>
          <w:sz w:val="24"/>
          <w:szCs w:val="24"/>
          <w:u w:val="single"/>
        </w:rPr>
        <w:t xml:space="preserve"> control pillar</w:t>
      </w:r>
    </w:p>
    <w:p w14:paraId="3DD160F8" w14:textId="77777777" w:rsidR="00E9728E" w:rsidRPr="001568F1" w:rsidRDefault="00D33E6F" w:rsidP="00D33E6F">
      <w:pPr>
        <w:rPr>
          <w:rFonts w:asciiTheme="majorBidi" w:hAnsiTheme="majorBidi" w:cstheme="majorBidi"/>
          <w:sz w:val="24"/>
          <w:szCs w:val="24"/>
        </w:rPr>
      </w:pPr>
      <w:r w:rsidRPr="001568F1">
        <w:rPr>
          <w:rFonts w:asciiTheme="majorBidi" w:hAnsiTheme="majorBidi" w:cstheme="majorBidi"/>
          <w:sz w:val="24"/>
          <w:szCs w:val="24"/>
        </w:rPr>
        <w:t xml:space="preserve">Regarding points of entries, the needed PPEs for screening are being provided to </w:t>
      </w:r>
      <w:r w:rsidR="00793E7B" w:rsidRPr="001568F1">
        <w:rPr>
          <w:rFonts w:asciiTheme="majorBidi" w:hAnsiTheme="majorBidi" w:cstheme="majorBidi"/>
          <w:sz w:val="24"/>
          <w:szCs w:val="24"/>
        </w:rPr>
        <w:t>the</w:t>
      </w:r>
      <w:r w:rsidRPr="001568F1">
        <w:rPr>
          <w:rFonts w:asciiTheme="majorBidi" w:hAnsiTheme="majorBidi" w:cstheme="majorBidi"/>
          <w:sz w:val="24"/>
          <w:szCs w:val="24"/>
        </w:rPr>
        <w:t xml:space="preserve"> team in the</w:t>
      </w:r>
      <w:r w:rsidR="00793E7B" w:rsidRPr="001568F1">
        <w:rPr>
          <w:rFonts w:asciiTheme="majorBidi" w:hAnsiTheme="majorBidi" w:cstheme="majorBidi"/>
          <w:sz w:val="24"/>
          <w:szCs w:val="24"/>
        </w:rPr>
        <w:t xml:space="preserve"> airport</w:t>
      </w:r>
      <w:r w:rsidR="00752CC0" w:rsidRPr="001568F1">
        <w:rPr>
          <w:rFonts w:asciiTheme="majorBidi" w:hAnsiTheme="majorBidi" w:cstheme="majorBidi"/>
          <w:sz w:val="24"/>
          <w:szCs w:val="24"/>
        </w:rPr>
        <w:t xml:space="preserve"> to make sure that proper mechanism is followed with the return</w:t>
      </w:r>
      <w:r w:rsidR="00E9728E" w:rsidRPr="001568F1">
        <w:rPr>
          <w:rFonts w:asciiTheme="majorBidi" w:hAnsiTheme="majorBidi" w:cstheme="majorBidi"/>
          <w:sz w:val="24"/>
          <w:szCs w:val="24"/>
        </w:rPr>
        <w:t xml:space="preserve"> of Lebanese</w:t>
      </w:r>
      <w:r w:rsidRPr="001568F1">
        <w:rPr>
          <w:rFonts w:asciiTheme="majorBidi" w:hAnsiTheme="majorBidi" w:cstheme="majorBidi"/>
          <w:sz w:val="24"/>
          <w:szCs w:val="24"/>
        </w:rPr>
        <w:t xml:space="preserve">. Other points of entries </w:t>
      </w:r>
      <w:r w:rsidR="00E9728E" w:rsidRPr="001568F1">
        <w:rPr>
          <w:rFonts w:asciiTheme="majorBidi" w:hAnsiTheme="majorBidi" w:cstheme="majorBidi"/>
          <w:sz w:val="24"/>
          <w:szCs w:val="24"/>
        </w:rPr>
        <w:t xml:space="preserve">are borders crossing points </w:t>
      </w:r>
      <w:r w:rsidRPr="001568F1">
        <w:rPr>
          <w:rFonts w:asciiTheme="majorBidi" w:hAnsiTheme="majorBidi" w:cstheme="majorBidi"/>
          <w:sz w:val="24"/>
          <w:szCs w:val="24"/>
        </w:rPr>
        <w:t>and these are supported by UNICEF</w:t>
      </w:r>
      <w:r w:rsidR="00E9728E" w:rsidRPr="001568F1">
        <w:rPr>
          <w:rFonts w:asciiTheme="majorBidi" w:hAnsiTheme="majorBidi" w:cstheme="majorBidi"/>
          <w:sz w:val="24"/>
          <w:szCs w:val="24"/>
        </w:rPr>
        <w:t xml:space="preserve"> were the screening team have been trained and supported with PPEs. </w:t>
      </w:r>
    </w:p>
    <w:p w14:paraId="3DD160F9" w14:textId="77777777" w:rsidR="00110AC1" w:rsidRPr="001568F1" w:rsidRDefault="00110AC1" w:rsidP="00DE55DE">
      <w:pPr>
        <w:rPr>
          <w:rFonts w:asciiTheme="majorBidi" w:hAnsiTheme="majorBidi" w:cstheme="majorBidi"/>
          <w:sz w:val="24"/>
          <w:szCs w:val="24"/>
          <w:u w:val="single"/>
        </w:rPr>
      </w:pPr>
      <w:r w:rsidRPr="001568F1">
        <w:rPr>
          <w:rFonts w:asciiTheme="majorBidi" w:hAnsiTheme="majorBidi" w:cstheme="majorBidi"/>
          <w:sz w:val="24"/>
          <w:szCs w:val="24"/>
          <w:u w:val="single"/>
        </w:rPr>
        <w:t>S</w:t>
      </w:r>
      <w:r w:rsidR="00892583" w:rsidRPr="001568F1">
        <w:rPr>
          <w:rFonts w:asciiTheme="majorBidi" w:hAnsiTheme="majorBidi" w:cstheme="majorBidi"/>
          <w:sz w:val="24"/>
          <w:szCs w:val="24"/>
          <w:u w:val="single"/>
        </w:rPr>
        <w:t>upply and procurement</w:t>
      </w:r>
      <w:r w:rsidRPr="001568F1">
        <w:rPr>
          <w:rFonts w:asciiTheme="majorBidi" w:hAnsiTheme="majorBidi" w:cstheme="majorBidi"/>
          <w:sz w:val="24"/>
          <w:szCs w:val="24"/>
          <w:u w:val="single"/>
        </w:rPr>
        <w:t xml:space="preserve"> pillar</w:t>
      </w:r>
      <w:r w:rsidR="00892583" w:rsidRPr="001568F1">
        <w:rPr>
          <w:rFonts w:asciiTheme="majorBidi" w:hAnsiTheme="majorBidi" w:cstheme="majorBidi"/>
          <w:sz w:val="24"/>
          <w:szCs w:val="24"/>
          <w:u w:val="single"/>
        </w:rPr>
        <w:t xml:space="preserve">. </w:t>
      </w:r>
    </w:p>
    <w:p w14:paraId="3DD160FA" w14:textId="77777777" w:rsidR="00892583" w:rsidRPr="001568F1" w:rsidRDefault="00892583" w:rsidP="006E5653">
      <w:pPr>
        <w:rPr>
          <w:rFonts w:asciiTheme="majorBidi" w:hAnsiTheme="majorBidi" w:cstheme="majorBidi"/>
          <w:sz w:val="24"/>
          <w:szCs w:val="24"/>
        </w:rPr>
      </w:pPr>
      <w:r w:rsidRPr="001568F1">
        <w:rPr>
          <w:rFonts w:asciiTheme="majorBidi" w:hAnsiTheme="majorBidi" w:cstheme="majorBidi"/>
          <w:sz w:val="24"/>
          <w:szCs w:val="24"/>
        </w:rPr>
        <w:t xml:space="preserve">This is the </w:t>
      </w:r>
      <w:r w:rsidR="00110AC1" w:rsidRPr="001568F1">
        <w:rPr>
          <w:rFonts w:asciiTheme="majorBidi" w:hAnsiTheme="majorBidi" w:cstheme="majorBidi"/>
          <w:sz w:val="24"/>
          <w:szCs w:val="24"/>
        </w:rPr>
        <w:t>pillar</w:t>
      </w:r>
      <w:r w:rsidR="00690D04" w:rsidRPr="001568F1">
        <w:rPr>
          <w:rFonts w:asciiTheme="majorBidi" w:hAnsiTheme="majorBidi" w:cstheme="majorBidi"/>
          <w:sz w:val="24"/>
          <w:szCs w:val="24"/>
        </w:rPr>
        <w:t xml:space="preserve"> that explores the</w:t>
      </w:r>
      <w:r w:rsidRPr="001568F1">
        <w:rPr>
          <w:rFonts w:asciiTheme="majorBidi" w:hAnsiTheme="majorBidi" w:cstheme="majorBidi"/>
          <w:sz w:val="24"/>
          <w:szCs w:val="24"/>
        </w:rPr>
        <w:t xml:space="preserve"> local market, the supply chain, </w:t>
      </w:r>
      <w:r w:rsidR="006E5653" w:rsidRPr="001568F1">
        <w:rPr>
          <w:rFonts w:asciiTheme="majorBidi" w:hAnsiTheme="majorBidi" w:cstheme="majorBidi"/>
          <w:sz w:val="24"/>
          <w:szCs w:val="24"/>
        </w:rPr>
        <w:t xml:space="preserve">and </w:t>
      </w:r>
      <w:r w:rsidRPr="001568F1">
        <w:rPr>
          <w:rFonts w:asciiTheme="majorBidi" w:hAnsiTheme="majorBidi" w:cstheme="majorBidi"/>
          <w:sz w:val="24"/>
          <w:szCs w:val="24"/>
        </w:rPr>
        <w:t>how to enhance</w:t>
      </w:r>
      <w:r w:rsidR="006E5653" w:rsidRPr="001568F1">
        <w:rPr>
          <w:rFonts w:asciiTheme="majorBidi" w:hAnsiTheme="majorBidi" w:cstheme="majorBidi"/>
          <w:sz w:val="24"/>
          <w:szCs w:val="24"/>
        </w:rPr>
        <w:t xml:space="preserve"> the</w:t>
      </w:r>
      <w:r w:rsidRPr="001568F1">
        <w:rPr>
          <w:rFonts w:asciiTheme="majorBidi" w:hAnsiTheme="majorBidi" w:cstheme="majorBidi"/>
          <w:sz w:val="24"/>
          <w:szCs w:val="24"/>
        </w:rPr>
        <w:t xml:space="preserve"> </w:t>
      </w:r>
      <w:r w:rsidR="001568F1" w:rsidRPr="001568F1">
        <w:rPr>
          <w:rFonts w:asciiTheme="majorBidi" w:hAnsiTheme="majorBidi" w:cstheme="majorBidi"/>
          <w:sz w:val="24"/>
          <w:szCs w:val="24"/>
        </w:rPr>
        <w:t>procurement of</w:t>
      </w:r>
      <w:r w:rsidR="006E5653" w:rsidRPr="001568F1">
        <w:rPr>
          <w:rFonts w:asciiTheme="majorBidi" w:hAnsiTheme="majorBidi" w:cstheme="majorBidi"/>
          <w:sz w:val="24"/>
          <w:szCs w:val="24"/>
        </w:rPr>
        <w:t xml:space="preserve"> equipment,</w:t>
      </w:r>
      <w:r w:rsidRPr="001568F1">
        <w:rPr>
          <w:rFonts w:asciiTheme="majorBidi" w:hAnsiTheme="majorBidi" w:cstheme="majorBidi"/>
          <w:sz w:val="24"/>
          <w:szCs w:val="24"/>
        </w:rPr>
        <w:t xml:space="preserve"> PPEs or other needed material.</w:t>
      </w:r>
    </w:p>
    <w:p w14:paraId="3DD160FB" w14:textId="77777777" w:rsidR="003F306D" w:rsidRPr="001568F1" w:rsidRDefault="003F306D" w:rsidP="00DE55DE">
      <w:pPr>
        <w:rPr>
          <w:rFonts w:asciiTheme="majorBidi" w:hAnsiTheme="majorBidi" w:cstheme="majorBidi"/>
          <w:sz w:val="24"/>
          <w:szCs w:val="24"/>
        </w:rPr>
      </w:pPr>
      <w:r w:rsidRPr="001568F1">
        <w:rPr>
          <w:rFonts w:asciiTheme="majorBidi" w:hAnsiTheme="majorBidi" w:cstheme="majorBidi"/>
          <w:sz w:val="24"/>
          <w:szCs w:val="24"/>
        </w:rPr>
        <w:lastRenderedPageBreak/>
        <w:t>Quick update about the services</w:t>
      </w:r>
      <w:r w:rsidR="006A1988" w:rsidRPr="001568F1">
        <w:rPr>
          <w:rFonts w:asciiTheme="majorBidi" w:hAnsiTheme="majorBidi" w:cstheme="majorBidi"/>
          <w:sz w:val="24"/>
          <w:szCs w:val="24"/>
        </w:rPr>
        <w:t xml:space="preserve"> that are currently provided</w:t>
      </w:r>
      <w:r w:rsidRPr="001568F1">
        <w:rPr>
          <w:rFonts w:asciiTheme="majorBidi" w:hAnsiTheme="majorBidi" w:cstheme="majorBidi"/>
          <w:sz w:val="24"/>
          <w:szCs w:val="24"/>
        </w:rPr>
        <w:t xml:space="preserve"> at the field level</w:t>
      </w:r>
      <w:r w:rsidR="006A1988" w:rsidRPr="001568F1">
        <w:rPr>
          <w:rFonts w:asciiTheme="majorBidi" w:hAnsiTheme="majorBidi" w:cstheme="majorBidi"/>
          <w:sz w:val="24"/>
          <w:szCs w:val="24"/>
        </w:rPr>
        <w:t xml:space="preserve"> and the impact of the crisis on the service provision</w:t>
      </w:r>
    </w:p>
    <w:p w14:paraId="3DD160FC" w14:textId="77777777" w:rsidR="0093608D" w:rsidRDefault="00580E38" w:rsidP="0093608D">
      <w:pPr>
        <w:pStyle w:val="ListParagraph"/>
        <w:numPr>
          <w:ilvl w:val="0"/>
          <w:numId w:val="10"/>
        </w:numPr>
        <w:rPr>
          <w:rFonts w:asciiTheme="majorBidi" w:hAnsiTheme="majorBidi" w:cstheme="majorBidi"/>
          <w:sz w:val="24"/>
          <w:szCs w:val="24"/>
        </w:rPr>
      </w:pPr>
      <w:r w:rsidRPr="0093608D">
        <w:rPr>
          <w:rFonts w:asciiTheme="majorBidi" w:hAnsiTheme="majorBidi" w:cstheme="majorBidi"/>
          <w:b/>
          <w:bCs/>
          <w:sz w:val="24"/>
          <w:szCs w:val="24"/>
        </w:rPr>
        <w:t>R</w:t>
      </w:r>
      <w:r w:rsidRPr="00C24366">
        <w:rPr>
          <w:rFonts w:asciiTheme="majorBidi" w:hAnsiTheme="majorBidi" w:cstheme="majorBidi"/>
          <w:b/>
          <w:bCs/>
          <w:sz w:val="24"/>
          <w:szCs w:val="24"/>
        </w:rPr>
        <w:t>esponse to covid-19 at field level</w:t>
      </w:r>
      <w:r w:rsidR="00A82CEE" w:rsidRPr="007F278F">
        <w:rPr>
          <w:rFonts w:asciiTheme="majorBidi" w:hAnsiTheme="majorBidi" w:cstheme="majorBidi"/>
          <w:sz w:val="24"/>
          <w:szCs w:val="24"/>
        </w:rPr>
        <w:t xml:space="preserve"> </w:t>
      </w:r>
    </w:p>
    <w:p w14:paraId="3DD160FD" w14:textId="77777777" w:rsidR="001568F1" w:rsidRPr="0093608D" w:rsidRDefault="00E511A6" w:rsidP="00E511A6">
      <w:pPr>
        <w:rPr>
          <w:rFonts w:asciiTheme="majorBidi" w:hAnsiTheme="majorBidi" w:cstheme="majorBidi"/>
          <w:sz w:val="24"/>
          <w:szCs w:val="24"/>
        </w:rPr>
      </w:pPr>
      <w:r>
        <w:rPr>
          <w:rFonts w:asciiTheme="majorBidi" w:hAnsiTheme="majorBidi" w:cstheme="majorBidi"/>
          <w:sz w:val="24"/>
          <w:szCs w:val="24"/>
        </w:rPr>
        <w:t>This related to an u</w:t>
      </w:r>
      <w:r w:rsidR="001568F1" w:rsidRPr="0093608D">
        <w:rPr>
          <w:rFonts w:asciiTheme="majorBidi" w:hAnsiTheme="majorBidi" w:cstheme="majorBidi"/>
          <w:sz w:val="24"/>
          <w:szCs w:val="24"/>
        </w:rPr>
        <w:t xml:space="preserve">pdate about the services that are currently provided at the field level and the impact of the crisis on the </w:t>
      </w:r>
      <w:r>
        <w:rPr>
          <w:rFonts w:asciiTheme="majorBidi" w:hAnsiTheme="majorBidi" w:cstheme="majorBidi"/>
          <w:sz w:val="24"/>
          <w:szCs w:val="24"/>
        </w:rPr>
        <w:t xml:space="preserve">RH </w:t>
      </w:r>
      <w:r w:rsidR="001568F1" w:rsidRPr="0093608D">
        <w:rPr>
          <w:rFonts w:asciiTheme="majorBidi" w:hAnsiTheme="majorBidi" w:cstheme="majorBidi"/>
          <w:sz w:val="24"/>
          <w:szCs w:val="24"/>
        </w:rPr>
        <w:t>service</w:t>
      </w:r>
      <w:r>
        <w:rPr>
          <w:rFonts w:asciiTheme="majorBidi" w:hAnsiTheme="majorBidi" w:cstheme="majorBidi"/>
          <w:sz w:val="24"/>
          <w:szCs w:val="24"/>
        </w:rPr>
        <w:t>s</w:t>
      </w:r>
      <w:r w:rsidR="001568F1" w:rsidRPr="0093608D">
        <w:rPr>
          <w:rFonts w:asciiTheme="majorBidi" w:hAnsiTheme="majorBidi" w:cstheme="majorBidi"/>
          <w:sz w:val="24"/>
          <w:szCs w:val="24"/>
        </w:rPr>
        <w:t xml:space="preserve"> provision.</w:t>
      </w:r>
    </w:p>
    <w:p w14:paraId="3DD160FE" w14:textId="77777777" w:rsidR="00825DE3" w:rsidRPr="007F278F" w:rsidRDefault="00825DE3" w:rsidP="00E511A6">
      <w:pPr>
        <w:rPr>
          <w:rFonts w:asciiTheme="majorBidi" w:hAnsiTheme="majorBidi" w:cstheme="majorBidi"/>
          <w:sz w:val="24"/>
          <w:szCs w:val="24"/>
        </w:rPr>
      </w:pPr>
      <w:r w:rsidRPr="007F278F">
        <w:rPr>
          <w:rFonts w:asciiTheme="majorBidi" w:hAnsiTheme="majorBidi" w:cstheme="majorBidi"/>
          <w:sz w:val="24"/>
          <w:szCs w:val="24"/>
        </w:rPr>
        <w:t xml:space="preserve">In summary, participants reported continuity of health care services </w:t>
      </w:r>
      <w:r w:rsidR="00E511A6">
        <w:rPr>
          <w:rFonts w:asciiTheme="majorBidi" w:hAnsiTheme="majorBidi" w:cstheme="majorBidi"/>
          <w:sz w:val="24"/>
          <w:szCs w:val="24"/>
        </w:rPr>
        <w:t xml:space="preserve">including for RH </w:t>
      </w:r>
      <w:r w:rsidRPr="007F278F">
        <w:rPr>
          <w:rFonts w:asciiTheme="majorBidi" w:hAnsiTheme="majorBidi" w:cstheme="majorBidi"/>
          <w:sz w:val="24"/>
          <w:szCs w:val="24"/>
        </w:rPr>
        <w:t>with decrease of consultations</w:t>
      </w:r>
      <w:r w:rsidR="00E511A6" w:rsidRPr="00E511A6">
        <w:rPr>
          <w:rFonts w:asciiTheme="majorBidi" w:hAnsiTheme="majorBidi" w:cstheme="majorBidi"/>
          <w:sz w:val="24"/>
          <w:szCs w:val="24"/>
        </w:rPr>
        <w:t xml:space="preserve"> </w:t>
      </w:r>
      <w:r w:rsidR="00E511A6" w:rsidRPr="007F278F">
        <w:rPr>
          <w:rFonts w:asciiTheme="majorBidi" w:hAnsiTheme="majorBidi" w:cstheme="majorBidi"/>
          <w:sz w:val="24"/>
          <w:szCs w:val="24"/>
        </w:rPr>
        <w:t>ANC and PNC</w:t>
      </w:r>
      <w:r w:rsidR="00E511A6">
        <w:rPr>
          <w:rFonts w:asciiTheme="majorBidi" w:hAnsiTheme="majorBidi" w:cstheme="majorBidi"/>
          <w:sz w:val="24"/>
          <w:szCs w:val="24"/>
        </w:rPr>
        <w:t>)</w:t>
      </w:r>
      <w:r w:rsidRPr="007F278F">
        <w:rPr>
          <w:rFonts w:asciiTheme="majorBidi" w:hAnsiTheme="majorBidi" w:cstheme="majorBidi"/>
          <w:sz w:val="24"/>
          <w:szCs w:val="24"/>
        </w:rPr>
        <w:t>. No shortage of RH drugs was reported</w:t>
      </w:r>
      <w:r w:rsidR="00E511A6">
        <w:rPr>
          <w:rFonts w:asciiTheme="majorBidi" w:hAnsiTheme="majorBidi" w:cstheme="majorBidi"/>
          <w:sz w:val="24"/>
          <w:szCs w:val="24"/>
        </w:rPr>
        <w:t xml:space="preserve"> to date</w:t>
      </w:r>
      <w:r w:rsidRPr="007F278F">
        <w:rPr>
          <w:rFonts w:asciiTheme="majorBidi" w:hAnsiTheme="majorBidi" w:cstheme="majorBidi"/>
          <w:sz w:val="24"/>
          <w:szCs w:val="24"/>
        </w:rPr>
        <w:t xml:space="preserve">. </w:t>
      </w:r>
      <w:r w:rsidR="007F278F" w:rsidRPr="007F278F">
        <w:rPr>
          <w:rFonts w:asciiTheme="majorBidi" w:hAnsiTheme="majorBidi" w:cstheme="majorBidi"/>
          <w:sz w:val="24"/>
          <w:szCs w:val="24"/>
        </w:rPr>
        <w:t>UNRWA highlighted the urgent need to replenish RH drugs and commodities in order to avoid stock out after 3months since RH drug</w:t>
      </w:r>
      <w:r w:rsidR="007F278F">
        <w:rPr>
          <w:rFonts w:asciiTheme="majorBidi" w:hAnsiTheme="majorBidi" w:cstheme="majorBidi"/>
          <w:sz w:val="24"/>
          <w:szCs w:val="24"/>
        </w:rPr>
        <w:t>s</w:t>
      </w:r>
      <w:r w:rsidR="007F278F" w:rsidRPr="007F278F">
        <w:rPr>
          <w:rFonts w:asciiTheme="majorBidi" w:hAnsiTheme="majorBidi" w:cstheme="majorBidi"/>
          <w:sz w:val="24"/>
          <w:szCs w:val="24"/>
        </w:rPr>
        <w:t xml:space="preserve"> and commodities are provided to beneficiaries for 3 months as response to COVID-19.</w:t>
      </w:r>
      <w:r w:rsidR="00DB623E" w:rsidRPr="007F278F">
        <w:rPr>
          <w:rFonts w:asciiTheme="majorBidi" w:hAnsiTheme="majorBidi" w:cstheme="majorBidi"/>
          <w:sz w:val="24"/>
          <w:szCs w:val="24"/>
        </w:rPr>
        <w:t xml:space="preserve"> </w:t>
      </w:r>
      <w:r w:rsidRPr="007F278F">
        <w:rPr>
          <w:rFonts w:asciiTheme="majorBidi" w:hAnsiTheme="majorBidi" w:cstheme="majorBidi"/>
          <w:sz w:val="24"/>
          <w:szCs w:val="24"/>
        </w:rPr>
        <w:t>Health care providers are applying infection precaution measures and</w:t>
      </w:r>
      <w:r w:rsidR="007F278F" w:rsidRPr="007F278F">
        <w:rPr>
          <w:rFonts w:asciiTheme="majorBidi" w:hAnsiTheme="majorBidi" w:cstheme="majorBidi"/>
          <w:sz w:val="24"/>
          <w:szCs w:val="24"/>
        </w:rPr>
        <w:t xml:space="preserve"> adopting appointment system and consultation rescheduling in order to organize the visits and reduce gatherings in the centers</w:t>
      </w:r>
      <w:r w:rsidRPr="007F278F">
        <w:rPr>
          <w:rFonts w:asciiTheme="majorBidi" w:hAnsiTheme="majorBidi" w:cstheme="majorBidi"/>
          <w:sz w:val="24"/>
          <w:szCs w:val="24"/>
        </w:rPr>
        <w:t>. Outreach activities an</w:t>
      </w:r>
      <w:r w:rsidR="001A0A33">
        <w:rPr>
          <w:rFonts w:asciiTheme="majorBidi" w:hAnsiTheme="majorBidi" w:cstheme="majorBidi"/>
          <w:sz w:val="24"/>
          <w:szCs w:val="24"/>
        </w:rPr>
        <w:t>d</w:t>
      </w:r>
      <w:r w:rsidRPr="007F278F">
        <w:rPr>
          <w:rFonts w:asciiTheme="majorBidi" w:hAnsiTheme="majorBidi" w:cstheme="majorBidi"/>
          <w:sz w:val="24"/>
          <w:szCs w:val="24"/>
        </w:rPr>
        <w:t xml:space="preserve"> awareness raising sessions put on hold. Patient education on COVID-19 done in centers and information sharing through social media and phone</w:t>
      </w:r>
      <w:r w:rsidR="00E511A6">
        <w:rPr>
          <w:rFonts w:asciiTheme="majorBidi" w:hAnsiTheme="majorBidi" w:cstheme="majorBidi"/>
          <w:sz w:val="24"/>
          <w:szCs w:val="24"/>
        </w:rPr>
        <w:t xml:space="preserve"> calls, what’s up</w:t>
      </w:r>
      <w:r w:rsidRPr="007F278F">
        <w:rPr>
          <w:rFonts w:asciiTheme="majorBidi" w:hAnsiTheme="majorBidi" w:cstheme="majorBidi"/>
          <w:sz w:val="24"/>
          <w:szCs w:val="24"/>
        </w:rPr>
        <w:t>. Various RH actors are distributing hygiene, disinfection kits and food parcels</w:t>
      </w:r>
      <w:r w:rsidR="007F278F" w:rsidRPr="007F278F">
        <w:rPr>
          <w:rFonts w:asciiTheme="majorBidi" w:hAnsiTheme="majorBidi" w:cstheme="majorBidi"/>
          <w:sz w:val="24"/>
          <w:szCs w:val="24"/>
        </w:rPr>
        <w:t>.</w:t>
      </w:r>
      <w:r w:rsidR="00E511A6">
        <w:rPr>
          <w:rFonts w:asciiTheme="majorBidi" w:hAnsiTheme="majorBidi" w:cstheme="majorBidi"/>
          <w:sz w:val="24"/>
          <w:szCs w:val="24"/>
        </w:rPr>
        <w:t xml:space="preserve"> </w:t>
      </w:r>
      <w:r w:rsidR="00D30A62">
        <w:rPr>
          <w:rFonts w:asciiTheme="majorBidi" w:hAnsiTheme="majorBidi" w:cstheme="majorBidi"/>
          <w:sz w:val="24"/>
          <w:szCs w:val="24"/>
        </w:rPr>
        <w:t>(Details</w:t>
      </w:r>
      <w:r w:rsidR="00E511A6">
        <w:rPr>
          <w:rFonts w:asciiTheme="majorBidi" w:hAnsiTheme="majorBidi" w:cstheme="majorBidi"/>
          <w:sz w:val="24"/>
          <w:szCs w:val="24"/>
        </w:rPr>
        <w:t xml:space="preserve"> from partners in annex I</w:t>
      </w:r>
      <w:r w:rsidR="00916998">
        <w:rPr>
          <w:rFonts w:asciiTheme="majorBidi" w:hAnsiTheme="majorBidi" w:cstheme="majorBidi"/>
          <w:sz w:val="24"/>
          <w:szCs w:val="24"/>
        </w:rPr>
        <w:t xml:space="preserve"> below</w:t>
      </w:r>
      <w:r w:rsidR="00E511A6">
        <w:rPr>
          <w:rFonts w:asciiTheme="majorBidi" w:hAnsiTheme="majorBidi" w:cstheme="majorBidi"/>
          <w:sz w:val="24"/>
          <w:szCs w:val="24"/>
        </w:rPr>
        <w:t>)</w:t>
      </w:r>
    </w:p>
    <w:p w14:paraId="3DD160FF" w14:textId="77777777" w:rsidR="00A73A8A" w:rsidRPr="001568F1" w:rsidRDefault="00A73A8A" w:rsidP="00DF3CB1">
      <w:pPr>
        <w:rPr>
          <w:rFonts w:asciiTheme="majorBidi" w:hAnsiTheme="majorBidi" w:cstheme="majorBidi"/>
          <w:sz w:val="24"/>
          <w:szCs w:val="24"/>
        </w:rPr>
      </w:pPr>
    </w:p>
    <w:p w14:paraId="3DD16100" w14:textId="77777777" w:rsidR="00D30A62" w:rsidRPr="00D30A62" w:rsidRDefault="00D30A62" w:rsidP="00D30A62">
      <w:pPr>
        <w:pStyle w:val="ListParagraph"/>
        <w:numPr>
          <w:ilvl w:val="0"/>
          <w:numId w:val="9"/>
        </w:numPr>
        <w:shd w:val="clear" w:color="auto" w:fill="FFFFFF"/>
        <w:spacing w:after="0" w:line="320" w:lineRule="atLeast"/>
        <w:rPr>
          <w:rFonts w:eastAsia="Times New Roman" w:cstheme="minorHAnsi"/>
          <w:b/>
          <w:bCs/>
        </w:rPr>
      </w:pPr>
      <w:r>
        <w:rPr>
          <w:rFonts w:asciiTheme="majorBidi" w:hAnsiTheme="majorBidi" w:cstheme="majorBidi"/>
          <w:b/>
          <w:bCs/>
          <w:sz w:val="24"/>
          <w:szCs w:val="24"/>
        </w:rPr>
        <w:t xml:space="preserve">Monitoring </w:t>
      </w:r>
      <w:r w:rsidR="00555919" w:rsidRPr="0093608D">
        <w:rPr>
          <w:rFonts w:asciiTheme="majorBidi" w:hAnsiTheme="majorBidi" w:cstheme="majorBidi"/>
          <w:b/>
          <w:bCs/>
          <w:sz w:val="24"/>
          <w:szCs w:val="24"/>
        </w:rPr>
        <w:t xml:space="preserve">SRH </w:t>
      </w:r>
      <w:r>
        <w:rPr>
          <w:rFonts w:asciiTheme="majorBidi" w:hAnsiTheme="majorBidi" w:cstheme="majorBidi"/>
          <w:b/>
          <w:bCs/>
          <w:sz w:val="24"/>
          <w:szCs w:val="24"/>
        </w:rPr>
        <w:t xml:space="preserve">service delivery </w:t>
      </w:r>
    </w:p>
    <w:p w14:paraId="3DD16101" w14:textId="77777777" w:rsidR="00555919" w:rsidRPr="0093608D" w:rsidRDefault="00555919" w:rsidP="00D30A62">
      <w:pPr>
        <w:pStyle w:val="ListParagraph"/>
        <w:shd w:val="clear" w:color="auto" w:fill="FFFFFF"/>
        <w:spacing w:after="0" w:line="320" w:lineRule="atLeast"/>
        <w:ind w:left="360"/>
        <w:rPr>
          <w:rFonts w:eastAsia="Times New Roman" w:cstheme="minorHAnsi"/>
          <w:b/>
          <w:bCs/>
        </w:rPr>
      </w:pPr>
      <w:r w:rsidRPr="0093608D">
        <w:rPr>
          <w:rFonts w:eastAsia="Times New Roman" w:cstheme="minorHAnsi"/>
          <w:b/>
          <w:bCs/>
        </w:rPr>
        <w:t xml:space="preserve"> </w:t>
      </w:r>
    </w:p>
    <w:p w14:paraId="3DD16102" w14:textId="77777777" w:rsidR="00555919" w:rsidRDefault="00555919" w:rsidP="00D30A62">
      <w:pPr>
        <w:rPr>
          <w:rFonts w:asciiTheme="majorBidi" w:hAnsiTheme="majorBidi" w:cstheme="majorBidi"/>
          <w:sz w:val="24"/>
          <w:szCs w:val="24"/>
        </w:rPr>
      </w:pPr>
      <w:r>
        <w:rPr>
          <w:rFonts w:asciiTheme="majorBidi" w:hAnsiTheme="majorBidi" w:cstheme="majorBidi"/>
          <w:sz w:val="24"/>
          <w:szCs w:val="24"/>
        </w:rPr>
        <w:t>UNFPA developed an SRH monitoring tool to closely monitor the RH services and activities implemented at field level</w:t>
      </w:r>
      <w:r w:rsidR="00D30A62">
        <w:rPr>
          <w:rFonts w:asciiTheme="majorBidi" w:hAnsiTheme="majorBidi" w:cstheme="majorBidi"/>
          <w:sz w:val="24"/>
          <w:szCs w:val="24"/>
        </w:rPr>
        <w:t>. It is suggested that RH actors complete the tool to be</w:t>
      </w:r>
      <w:r w:rsidRPr="001568F1">
        <w:rPr>
          <w:rFonts w:asciiTheme="majorBidi" w:hAnsiTheme="majorBidi" w:cstheme="majorBidi"/>
          <w:sz w:val="24"/>
          <w:szCs w:val="24"/>
        </w:rPr>
        <w:t xml:space="preserve"> able to </w:t>
      </w:r>
      <w:r w:rsidR="00D30A62">
        <w:rPr>
          <w:rFonts w:asciiTheme="majorBidi" w:hAnsiTheme="majorBidi" w:cstheme="majorBidi"/>
          <w:sz w:val="24"/>
          <w:szCs w:val="24"/>
        </w:rPr>
        <w:t>identify</w:t>
      </w:r>
      <w:r w:rsidRPr="001568F1">
        <w:rPr>
          <w:rFonts w:asciiTheme="majorBidi" w:hAnsiTheme="majorBidi" w:cstheme="majorBidi"/>
          <w:sz w:val="24"/>
          <w:szCs w:val="24"/>
        </w:rPr>
        <w:t xml:space="preserve"> promptly</w:t>
      </w:r>
      <w:r>
        <w:rPr>
          <w:rFonts w:asciiTheme="majorBidi" w:hAnsiTheme="majorBidi" w:cstheme="majorBidi"/>
          <w:sz w:val="24"/>
          <w:szCs w:val="24"/>
        </w:rPr>
        <w:t xml:space="preserve"> </w:t>
      </w:r>
      <w:r w:rsidR="00D30A62">
        <w:rPr>
          <w:rFonts w:asciiTheme="majorBidi" w:hAnsiTheme="majorBidi" w:cstheme="majorBidi"/>
          <w:sz w:val="24"/>
          <w:szCs w:val="24"/>
        </w:rPr>
        <w:t>challenges and provide support where possible as well as share best practices among all actors.</w:t>
      </w:r>
      <w:r>
        <w:rPr>
          <w:rFonts w:asciiTheme="majorBidi" w:hAnsiTheme="majorBidi" w:cstheme="majorBidi"/>
          <w:sz w:val="24"/>
          <w:szCs w:val="24"/>
        </w:rPr>
        <w:t xml:space="preserve"> </w:t>
      </w:r>
    </w:p>
    <w:p w14:paraId="3DD16103" w14:textId="77777777" w:rsidR="00555919" w:rsidRDefault="00555919" w:rsidP="00555919">
      <w:pPr>
        <w:rPr>
          <w:rFonts w:asciiTheme="majorBidi" w:hAnsiTheme="majorBidi" w:cstheme="majorBidi"/>
          <w:sz w:val="24"/>
          <w:szCs w:val="24"/>
        </w:rPr>
      </w:pPr>
      <w:r>
        <w:rPr>
          <w:rFonts w:asciiTheme="majorBidi" w:hAnsiTheme="majorBidi" w:cstheme="majorBidi"/>
          <w:sz w:val="24"/>
          <w:szCs w:val="24"/>
        </w:rPr>
        <w:t>The SRH monitoring tool covers four main parts each part is divided into sub-sections as following:</w:t>
      </w:r>
    </w:p>
    <w:p w14:paraId="3DD16104" w14:textId="77777777" w:rsidR="00555919" w:rsidRDefault="00555919" w:rsidP="00D30A62">
      <w:pPr>
        <w:pStyle w:val="ListParagraph"/>
        <w:numPr>
          <w:ilvl w:val="0"/>
          <w:numId w:val="7"/>
        </w:numPr>
        <w:rPr>
          <w:rFonts w:asciiTheme="majorBidi" w:hAnsiTheme="majorBidi" w:cstheme="majorBidi"/>
          <w:sz w:val="24"/>
          <w:szCs w:val="24"/>
        </w:rPr>
      </w:pPr>
      <w:r w:rsidRPr="0078497D">
        <w:rPr>
          <w:rFonts w:asciiTheme="majorBidi" w:hAnsiTheme="majorBidi" w:cstheme="majorBidi"/>
          <w:sz w:val="24"/>
          <w:szCs w:val="24"/>
          <w:u w:val="single"/>
        </w:rPr>
        <w:t>SRH services delivered in PHCs</w:t>
      </w:r>
      <w:r>
        <w:rPr>
          <w:rFonts w:asciiTheme="majorBidi" w:hAnsiTheme="majorBidi" w:cstheme="majorBidi"/>
          <w:sz w:val="24"/>
          <w:szCs w:val="24"/>
        </w:rPr>
        <w:t xml:space="preserve"> :</w:t>
      </w:r>
      <w:r w:rsidRPr="00AC6BF4">
        <w:rPr>
          <w:rFonts w:asciiTheme="majorBidi" w:hAnsiTheme="majorBidi" w:cstheme="majorBidi"/>
          <w:sz w:val="24"/>
          <w:szCs w:val="24"/>
        </w:rPr>
        <w:t>Schedule changes</w:t>
      </w:r>
      <w:r>
        <w:rPr>
          <w:rFonts w:asciiTheme="majorBidi" w:hAnsiTheme="majorBidi" w:cstheme="majorBidi"/>
          <w:sz w:val="24"/>
          <w:szCs w:val="24"/>
        </w:rPr>
        <w:t xml:space="preserve">, variation of </w:t>
      </w:r>
      <w:r w:rsidR="00D30A62">
        <w:rPr>
          <w:rFonts w:asciiTheme="majorBidi" w:hAnsiTheme="majorBidi" w:cstheme="majorBidi"/>
          <w:sz w:val="24"/>
          <w:szCs w:val="24"/>
        </w:rPr>
        <w:t>h</w:t>
      </w:r>
      <w:r>
        <w:rPr>
          <w:rFonts w:asciiTheme="majorBidi" w:hAnsiTheme="majorBidi" w:cstheme="majorBidi"/>
          <w:sz w:val="24"/>
          <w:szCs w:val="24"/>
        </w:rPr>
        <w:t xml:space="preserve">ealth care consultations, </w:t>
      </w:r>
      <w:r w:rsidRPr="00AC6BF4">
        <w:rPr>
          <w:rFonts w:asciiTheme="majorBidi" w:hAnsiTheme="majorBidi" w:cstheme="majorBidi"/>
          <w:sz w:val="24"/>
          <w:szCs w:val="24"/>
        </w:rPr>
        <w:t xml:space="preserve">RH drug and </w:t>
      </w:r>
      <w:r w:rsidR="00D30A62">
        <w:rPr>
          <w:rFonts w:asciiTheme="majorBidi" w:hAnsiTheme="majorBidi" w:cstheme="majorBidi"/>
          <w:sz w:val="24"/>
          <w:szCs w:val="24"/>
        </w:rPr>
        <w:t>s</w:t>
      </w:r>
      <w:r w:rsidRPr="00AC6BF4">
        <w:rPr>
          <w:rFonts w:asciiTheme="majorBidi" w:hAnsiTheme="majorBidi" w:cstheme="majorBidi"/>
          <w:sz w:val="24"/>
          <w:szCs w:val="24"/>
        </w:rPr>
        <w:t>upplies</w:t>
      </w:r>
      <w:r>
        <w:rPr>
          <w:rFonts w:asciiTheme="majorBidi" w:hAnsiTheme="majorBidi" w:cstheme="majorBidi"/>
          <w:sz w:val="24"/>
          <w:szCs w:val="24"/>
        </w:rPr>
        <w:t xml:space="preserve"> consumption, </w:t>
      </w:r>
      <w:r w:rsidR="00D30A62">
        <w:rPr>
          <w:rFonts w:asciiTheme="majorBidi" w:hAnsiTheme="majorBidi" w:cstheme="majorBidi"/>
          <w:sz w:val="24"/>
          <w:szCs w:val="24"/>
        </w:rPr>
        <w:t>m</w:t>
      </w:r>
      <w:r w:rsidRPr="00AC6BF4">
        <w:rPr>
          <w:rFonts w:asciiTheme="majorBidi" w:hAnsiTheme="majorBidi" w:cstheme="majorBidi"/>
          <w:sz w:val="24"/>
          <w:szCs w:val="24"/>
        </w:rPr>
        <w:t>easures taken in response to COVID19</w:t>
      </w:r>
    </w:p>
    <w:p w14:paraId="3DD16105" w14:textId="77777777" w:rsidR="00555919" w:rsidRDefault="00555919" w:rsidP="00D30A62">
      <w:pPr>
        <w:pStyle w:val="ListParagraph"/>
        <w:numPr>
          <w:ilvl w:val="0"/>
          <w:numId w:val="7"/>
        </w:numPr>
        <w:rPr>
          <w:rFonts w:asciiTheme="majorBidi" w:hAnsiTheme="majorBidi" w:cstheme="majorBidi"/>
          <w:sz w:val="24"/>
          <w:szCs w:val="24"/>
        </w:rPr>
      </w:pPr>
      <w:r w:rsidRPr="0078497D">
        <w:rPr>
          <w:rFonts w:asciiTheme="majorBidi" w:hAnsiTheme="majorBidi" w:cstheme="majorBidi"/>
          <w:sz w:val="24"/>
          <w:szCs w:val="24"/>
          <w:u w:val="single"/>
        </w:rPr>
        <w:t>Activities implemented in response to COVID 19</w:t>
      </w:r>
      <w:r>
        <w:rPr>
          <w:rFonts w:asciiTheme="majorBidi" w:hAnsiTheme="majorBidi" w:cstheme="majorBidi"/>
          <w:sz w:val="24"/>
          <w:szCs w:val="24"/>
        </w:rPr>
        <w:t xml:space="preserve">: </w:t>
      </w:r>
      <w:r w:rsidRPr="00163489">
        <w:rPr>
          <w:rFonts w:asciiTheme="majorBidi" w:hAnsiTheme="majorBidi" w:cstheme="majorBidi"/>
          <w:sz w:val="24"/>
          <w:szCs w:val="24"/>
        </w:rPr>
        <w:t>In kind contribution/ distribution of Kits</w:t>
      </w:r>
      <w:r>
        <w:rPr>
          <w:rFonts w:asciiTheme="majorBidi" w:hAnsiTheme="majorBidi" w:cstheme="majorBidi"/>
          <w:sz w:val="24"/>
          <w:szCs w:val="24"/>
        </w:rPr>
        <w:t xml:space="preserve">, </w:t>
      </w:r>
      <w:r w:rsidR="00D30A62">
        <w:rPr>
          <w:rFonts w:asciiTheme="majorBidi" w:hAnsiTheme="majorBidi" w:cstheme="majorBidi"/>
          <w:sz w:val="24"/>
          <w:szCs w:val="24"/>
        </w:rPr>
        <w:t>s</w:t>
      </w:r>
      <w:r w:rsidRPr="00163489">
        <w:rPr>
          <w:rFonts w:asciiTheme="majorBidi" w:hAnsiTheme="majorBidi" w:cstheme="majorBidi"/>
          <w:sz w:val="24"/>
          <w:szCs w:val="24"/>
        </w:rPr>
        <w:t>haring information on COVID-19</w:t>
      </w:r>
      <w:r>
        <w:rPr>
          <w:rFonts w:asciiTheme="majorBidi" w:hAnsiTheme="majorBidi" w:cstheme="majorBidi"/>
          <w:sz w:val="24"/>
          <w:szCs w:val="24"/>
        </w:rPr>
        <w:t xml:space="preserve">, </w:t>
      </w:r>
      <w:r w:rsidR="00D30A62">
        <w:rPr>
          <w:rFonts w:asciiTheme="majorBidi" w:hAnsiTheme="majorBidi" w:cstheme="majorBidi"/>
          <w:sz w:val="24"/>
          <w:szCs w:val="24"/>
        </w:rPr>
        <w:t>a</w:t>
      </w:r>
      <w:r w:rsidRPr="00163489">
        <w:rPr>
          <w:rFonts w:asciiTheme="majorBidi" w:hAnsiTheme="majorBidi" w:cstheme="majorBidi"/>
          <w:sz w:val="24"/>
          <w:szCs w:val="24"/>
        </w:rPr>
        <w:t>wareness raising activities on RH services</w:t>
      </w:r>
      <w:r>
        <w:rPr>
          <w:rFonts w:asciiTheme="majorBidi" w:hAnsiTheme="majorBidi" w:cstheme="majorBidi"/>
          <w:sz w:val="24"/>
          <w:szCs w:val="24"/>
        </w:rPr>
        <w:t xml:space="preserve">, </w:t>
      </w:r>
      <w:r w:rsidR="00D30A62">
        <w:rPr>
          <w:rFonts w:asciiTheme="majorBidi" w:hAnsiTheme="majorBidi" w:cstheme="majorBidi"/>
          <w:sz w:val="24"/>
          <w:szCs w:val="24"/>
        </w:rPr>
        <w:t>c</w:t>
      </w:r>
      <w:r w:rsidRPr="00163489">
        <w:rPr>
          <w:rFonts w:asciiTheme="majorBidi" w:hAnsiTheme="majorBidi" w:cstheme="majorBidi"/>
          <w:sz w:val="24"/>
          <w:szCs w:val="24"/>
        </w:rPr>
        <w:t>apacity Building</w:t>
      </w:r>
      <w:r w:rsidR="00D30A62">
        <w:rPr>
          <w:rFonts w:asciiTheme="majorBidi" w:hAnsiTheme="majorBidi" w:cstheme="majorBidi"/>
          <w:sz w:val="24"/>
          <w:szCs w:val="24"/>
        </w:rPr>
        <w:t xml:space="preserve"> initiatives.</w:t>
      </w:r>
    </w:p>
    <w:p w14:paraId="3DD16106" w14:textId="77777777" w:rsidR="00555919" w:rsidRDefault="00555919" w:rsidP="00D30A62">
      <w:pPr>
        <w:pStyle w:val="ListParagraph"/>
        <w:numPr>
          <w:ilvl w:val="0"/>
          <w:numId w:val="7"/>
        </w:numPr>
        <w:rPr>
          <w:rFonts w:asciiTheme="majorBidi" w:hAnsiTheme="majorBidi" w:cstheme="majorBidi"/>
          <w:sz w:val="24"/>
          <w:szCs w:val="24"/>
        </w:rPr>
      </w:pPr>
      <w:r w:rsidRPr="00163489">
        <w:rPr>
          <w:rFonts w:asciiTheme="majorBidi" w:hAnsiTheme="majorBidi" w:cstheme="majorBidi"/>
          <w:sz w:val="24"/>
          <w:szCs w:val="24"/>
          <w:u w:val="single"/>
        </w:rPr>
        <w:t>Specific observations</w:t>
      </w:r>
      <w:r w:rsidR="00D30A62">
        <w:rPr>
          <w:rFonts w:asciiTheme="majorBidi" w:hAnsiTheme="majorBidi" w:cstheme="majorBidi"/>
          <w:sz w:val="24"/>
          <w:szCs w:val="24"/>
          <w:u w:val="single"/>
        </w:rPr>
        <w:t xml:space="preserve"> namely</w:t>
      </w:r>
      <w:r w:rsidRPr="00163489">
        <w:t xml:space="preserve"> </w:t>
      </w:r>
      <w:r w:rsidR="00D30A62">
        <w:rPr>
          <w:rFonts w:asciiTheme="majorBidi" w:hAnsiTheme="majorBidi" w:cstheme="majorBidi"/>
          <w:sz w:val="24"/>
          <w:szCs w:val="24"/>
        </w:rPr>
        <w:t>regarding a</w:t>
      </w:r>
      <w:r w:rsidRPr="00163489">
        <w:rPr>
          <w:rFonts w:asciiTheme="majorBidi" w:hAnsiTheme="majorBidi" w:cstheme="majorBidi"/>
          <w:sz w:val="24"/>
          <w:szCs w:val="24"/>
        </w:rPr>
        <w:t>dolescent pregnancy</w:t>
      </w:r>
      <w:r w:rsidR="00D30A62">
        <w:rPr>
          <w:rFonts w:asciiTheme="majorBidi" w:hAnsiTheme="majorBidi" w:cstheme="majorBidi"/>
          <w:sz w:val="24"/>
          <w:szCs w:val="24"/>
        </w:rPr>
        <w:t xml:space="preserve"> and h</w:t>
      </w:r>
      <w:r w:rsidRPr="00163489">
        <w:rPr>
          <w:rFonts w:asciiTheme="majorBidi" w:hAnsiTheme="majorBidi" w:cstheme="majorBidi"/>
          <w:sz w:val="24"/>
          <w:szCs w:val="24"/>
        </w:rPr>
        <w:t xml:space="preserve">ome </w:t>
      </w:r>
      <w:r w:rsidR="00D30A62">
        <w:rPr>
          <w:rFonts w:asciiTheme="majorBidi" w:hAnsiTheme="majorBidi" w:cstheme="majorBidi"/>
          <w:sz w:val="24"/>
          <w:szCs w:val="24"/>
        </w:rPr>
        <w:t>d</w:t>
      </w:r>
      <w:r w:rsidRPr="00163489">
        <w:rPr>
          <w:rFonts w:asciiTheme="majorBidi" w:hAnsiTheme="majorBidi" w:cstheme="majorBidi"/>
          <w:sz w:val="24"/>
          <w:szCs w:val="24"/>
        </w:rPr>
        <w:t>eliveries</w:t>
      </w:r>
    </w:p>
    <w:p w14:paraId="3DD16107" w14:textId="77777777" w:rsidR="00555919" w:rsidRPr="009D69A9" w:rsidRDefault="00555919" w:rsidP="00555919">
      <w:pPr>
        <w:pStyle w:val="ListParagraph"/>
        <w:numPr>
          <w:ilvl w:val="0"/>
          <w:numId w:val="7"/>
        </w:numPr>
        <w:rPr>
          <w:rFonts w:asciiTheme="majorBidi" w:hAnsiTheme="majorBidi" w:cstheme="majorBidi"/>
          <w:sz w:val="24"/>
          <w:szCs w:val="24"/>
        </w:rPr>
      </w:pPr>
      <w:r>
        <w:rPr>
          <w:rFonts w:asciiTheme="majorBidi" w:hAnsiTheme="majorBidi" w:cstheme="majorBidi"/>
          <w:sz w:val="24"/>
          <w:szCs w:val="24"/>
          <w:u w:val="single"/>
        </w:rPr>
        <w:t>Challenges, Best practices and lessons learned</w:t>
      </w:r>
    </w:p>
    <w:p w14:paraId="3DD16108" w14:textId="77777777" w:rsidR="00555919" w:rsidRPr="00163489" w:rsidRDefault="00555919" w:rsidP="00555919">
      <w:pPr>
        <w:pStyle w:val="ListParagraph"/>
        <w:rPr>
          <w:rFonts w:asciiTheme="majorBidi" w:hAnsiTheme="majorBidi" w:cstheme="majorBidi"/>
          <w:sz w:val="24"/>
          <w:szCs w:val="24"/>
        </w:rPr>
      </w:pPr>
    </w:p>
    <w:p w14:paraId="3DD16109" w14:textId="6B30249C" w:rsidR="00555919" w:rsidRPr="009D69A9" w:rsidRDefault="00555919" w:rsidP="00282082">
      <w:pPr>
        <w:pStyle w:val="ListParagraph"/>
        <w:numPr>
          <w:ilvl w:val="0"/>
          <w:numId w:val="3"/>
        </w:numPr>
        <w:rPr>
          <w:rFonts w:asciiTheme="majorBidi" w:hAnsiTheme="majorBidi" w:cstheme="majorBidi"/>
          <w:sz w:val="24"/>
          <w:szCs w:val="24"/>
        </w:rPr>
      </w:pPr>
      <w:r w:rsidRPr="009D69A9">
        <w:rPr>
          <w:rFonts w:asciiTheme="majorBidi" w:hAnsiTheme="majorBidi" w:cstheme="majorBidi"/>
          <w:sz w:val="24"/>
          <w:szCs w:val="24"/>
        </w:rPr>
        <w:t xml:space="preserve">It was agreed that each organization update the SRH monitoring tool on weekly basis starting </w:t>
      </w:r>
      <w:r w:rsidR="001510EC">
        <w:rPr>
          <w:rFonts w:asciiTheme="majorBidi" w:hAnsiTheme="majorBidi" w:cstheme="majorBidi"/>
          <w:sz w:val="24"/>
          <w:szCs w:val="24"/>
        </w:rPr>
        <w:t>Monday</w:t>
      </w:r>
      <w:r w:rsidRPr="009D69A9">
        <w:rPr>
          <w:rFonts w:asciiTheme="majorBidi" w:hAnsiTheme="majorBidi" w:cstheme="majorBidi"/>
          <w:sz w:val="24"/>
          <w:szCs w:val="24"/>
        </w:rPr>
        <w:t xml:space="preserve"> April</w:t>
      </w:r>
      <w:r w:rsidR="001510EC">
        <w:rPr>
          <w:rFonts w:asciiTheme="majorBidi" w:hAnsiTheme="majorBidi" w:cstheme="majorBidi"/>
          <w:sz w:val="24"/>
          <w:szCs w:val="24"/>
        </w:rPr>
        <w:t xml:space="preserve"> 13,</w:t>
      </w:r>
      <w:r w:rsidRPr="009D69A9">
        <w:rPr>
          <w:rFonts w:asciiTheme="majorBidi" w:hAnsiTheme="majorBidi" w:cstheme="majorBidi"/>
          <w:sz w:val="24"/>
          <w:szCs w:val="24"/>
        </w:rPr>
        <w:t xml:space="preserve"> 2020. </w:t>
      </w:r>
      <w:ins w:id="0" w:author="Marie Akiki Abi Safi" w:date="2020-04-17T16:47:00Z">
        <w:r w:rsidR="00F62725">
          <w:rPr>
            <w:rFonts w:asciiTheme="majorBidi" w:hAnsiTheme="majorBidi" w:cstheme="majorBidi"/>
            <w:sz w:val="24"/>
            <w:szCs w:val="24"/>
          </w:rPr>
          <w:t xml:space="preserve">Also to add one column on the working hours </w:t>
        </w:r>
        <w:r w:rsidR="00FE38B7">
          <w:rPr>
            <w:rFonts w:asciiTheme="majorBidi" w:hAnsiTheme="majorBidi" w:cstheme="majorBidi"/>
            <w:sz w:val="24"/>
            <w:szCs w:val="24"/>
          </w:rPr>
          <w:t>for SH</w:t>
        </w:r>
      </w:ins>
      <w:ins w:id="1" w:author="Marie Akiki Abi Safi" w:date="2020-04-17T16:48:00Z">
        <w:r w:rsidR="00FE38B7">
          <w:rPr>
            <w:rFonts w:asciiTheme="majorBidi" w:hAnsiTheme="majorBidi" w:cstheme="majorBidi"/>
            <w:sz w:val="24"/>
            <w:szCs w:val="24"/>
          </w:rPr>
          <w:t xml:space="preserve">R </w:t>
        </w:r>
      </w:ins>
      <w:ins w:id="2" w:author="Marie Akiki Abi Safi" w:date="2020-04-17T16:47:00Z">
        <w:r w:rsidR="00FE38B7">
          <w:rPr>
            <w:rFonts w:asciiTheme="majorBidi" w:hAnsiTheme="majorBidi" w:cstheme="majorBidi"/>
            <w:sz w:val="24"/>
            <w:szCs w:val="24"/>
          </w:rPr>
          <w:t>and phone number for appointment for the supported PHC centers.</w:t>
        </w:r>
      </w:ins>
    </w:p>
    <w:p w14:paraId="3DD1610A" w14:textId="77777777" w:rsidR="00555919" w:rsidRDefault="00555919" w:rsidP="00282082">
      <w:pPr>
        <w:pStyle w:val="ListParagraph"/>
        <w:numPr>
          <w:ilvl w:val="0"/>
          <w:numId w:val="3"/>
        </w:numPr>
        <w:rPr>
          <w:rFonts w:asciiTheme="majorBidi" w:hAnsiTheme="majorBidi" w:cstheme="majorBidi"/>
          <w:sz w:val="24"/>
          <w:szCs w:val="24"/>
        </w:rPr>
      </w:pPr>
      <w:r w:rsidRPr="009D69A9">
        <w:rPr>
          <w:rFonts w:asciiTheme="majorBidi" w:hAnsiTheme="majorBidi" w:cstheme="majorBidi"/>
          <w:sz w:val="24"/>
          <w:szCs w:val="24"/>
        </w:rPr>
        <w:t xml:space="preserve">The SRH monitoring tool will be uploaded in </w:t>
      </w:r>
      <w:r>
        <w:rPr>
          <w:rFonts w:asciiTheme="majorBidi" w:hAnsiTheme="majorBidi" w:cstheme="majorBidi"/>
          <w:sz w:val="24"/>
          <w:szCs w:val="24"/>
        </w:rPr>
        <w:t>goo</w:t>
      </w:r>
      <w:r w:rsidRPr="009D69A9">
        <w:rPr>
          <w:rFonts w:asciiTheme="majorBidi" w:hAnsiTheme="majorBidi" w:cstheme="majorBidi"/>
          <w:sz w:val="24"/>
          <w:szCs w:val="24"/>
        </w:rPr>
        <w:t>gle drive so that organizations could have online access to the updated data.</w:t>
      </w:r>
    </w:p>
    <w:p w14:paraId="3DD1610B" w14:textId="77777777" w:rsidR="0093608D" w:rsidRPr="00C51A21" w:rsidRDefault="0093608D" w:rsidP="0093608D">
      <w:pPr>
        <w:pStyle w:val="ListParagraph"/>
        <w:rPr>
          <w:rFonts w:asciiTheme="majorBidi" w:hAnsiTheme="majorBidi" w:cstheme="majorBidi"/>
          <w:sz w:val="24"/>
          <w:szCs w:val="24"/>
        </w:rPr>
      </w:pPr>
    </w:p>
    <w:p w14:paraId="3DD1610C" w14:textId="77777777" w:rsidR="00A062EC" w:rsidRPr="00A062EC" w:rsidRDefault="002C550D" w:rsidP="0093608D">
      <w:pPr>
        <w:pStyle w:val="ListParagraph"/>
        <w:numPr>
          <w:ilvl w:val="0"/>
          <w:numId w:val="9"/>
        </w:numPr>
        <w:shd w:val="clear" w:color="auto" w:fill="FFFFFF"/>
        <w:spacing w:after="0" w:line="320" w:lineRule="atLeast"/>
        <w:rPr>
          <w:rFonts w:asciiTheme="majorBidi" w:hAnsiTheme="majorBidi" w:cstheme="majorBidi"/>
          <w:b/>
          <w:bCs/>
          <w:sz w:val="24"/>
          <w:szCs w:val="24"/>
        </w:rPr>
      </w:pPr>
      <w:r w:rsidRPr="00A062EC">
        <w:rPr>
          <w:rFonts w:asciiTheme="majorBidi" w:hAnsiTheme="majorBidi" w:cstheme="majorBidi"/>
          <w:b/>
          <w:bCs/>
          <w:sz w:val="24"/>
          <w:szCs w:val="24"/>
        </w:rPr>
        <w:t>Training needs in SRH to health care providers and non-health providers.</w:t>
      </w:r>
    </w:p>
    <w:p w14:paraId="3DD1610D" w14:textId="77777777" w:rsidR="00D30A62" w:rsidRDefault="00D30A62" w:rsidP="00D30A62">
      <w:pPr>
        <w:pStyle w:val="ListParagraph"/>
        <w:numPr>
          <w:ilvl w:val="0"/>
          <w:numId w:val="3"/>
        </w:numPr>
        <w:rPr>
          <w:rFonts w:asciiTheme="majorBidi" w:hAnsiTheme="majorBidi" w:cstheme="majorBidi"/>
          <w:sz w:val="24"/>
          <w:szCs w:val="24"/>
        </w:rPr>
      </w:pPr>
      <w:r w:rsidRPr="00D30A62">
        <w:rPr>
          <w:rFonts w:asciiTheme="majorBidi" w:hAnsiTheme="majorBidi" w:cstheme="majorBidi"/>
          <w:sz w:val="24"/>
          <w:szCs w:val="24"/>
        </w:rPr>
        <w:t xml:space="preserve">UNFPA partners with the Ministry of Public Health, the Lebanese Order of Midwives, the Lebanese Society for Obstetrics and Gynecologists under a technical </w:t>
      </w:r>
      <w:r w:rsidRPr="00D30A62">
        <w:rPr>
          <w:rFonts w:asciiTheme="majorBidi" w:hAnsiTheme="majorBidi" w:cstheme="majorBidi"/>
          <w:sz w:val="24"/>
          <w:szCs w:val="24"/>
        </w:rPr>
        <w:lastRenderedPageBreak/>
        <w:t>committee established following a Ministerial decree to follow up on pregnancy and the COVID 19 crisis. The committee is entrusted with establishing a surveillance system, developing SOPs, training frontliners especially at hospital level and developing awareness material about COVID 19 and pregnant women</w:t>
      </w:r>
    </w:p>
    <w:p w14:paraId="3DD1610E" w14:textId="77777777" w:rsidR="00CB3845" w:rsidRPr="003E6A2B" w:rsidRDefault="00CB3845" w:rsidP="002525F3">
      <w:pPr>
        <w:pStyle w:val="ListParagraph"/>
        <w:numPr>
          <w:ilvl w:val="0"/>
          <w:numId w:val="3"/>
        </w:numPr>
        <w:rPr>
          <w:rFonts w:asciiTheme="majorBidi" w:hAnsiTheme="majorBidi" w:cstheme="majorBidi"/>
          <w:sz w:val="24"/>
          <w:szCs w:val="24"/>
        </w:rPr>
      </w:pPr>
      <w:r w:rsidRPr="003E6A2B">
        <w:rPr>
          <w:rFonts w:asciiTheme="majorBidi" w:hAnsiTheme="majorBidi" w:cstheme="majorBidi"/>
          <w:sz w:val="24"/>
          <w:szCs w:val="24"/>
        </w:rPr>
        <w:t xml:space="preserve">The training modules </w:t>
      </w:r>
      <w:r w:rsidR="002525F3">
        <w:rPr>
          <w:rFonts w:asciiTheme="majorBidi" w:hAnsiTheme="majorBidi" w:cstheme="majorBidi"/>
          <w:sz w:val="24"/>
          <w:szCs w:val="24"/>
        </w:rPr>
        <w:t xml:space="preserve">developed by the committee </w:t>
      </w:r>
      <w:r w:rsidRPr="003E6A2B">
        <w:rPr>
          <w:rFonts w:asciiTheme="majorBidi" w:hAnsiTheme="majorBidi" w:cstheme="majorBidi"/>
          <w:sz w:val="24"/>
          <w:szCs w:val="24"/>
        </w:rPr>
        <w:t>cover three topics:</w:t>
      </w:r>
      <w:r w:rsidRPr="00CB3845">
        <w:t xml:space="preserve"> </w:t>
      </w:r>
      <w:r w:rsidRPr="003E6A2B">
        <w:rPr>
          <w:rFonts w:asciiTheme="majorBidi" w:hAnsiTheme="majorBidi" w:cstheme="majorBidi"/>
          <w:sz w:val="24"/>
          <w:szCs w:val="24"/>
        </w:rPr>
        <w:t xml:space="preserve">Preconception to postpartum, </w:t>
      </w:r>
      <w:r w:rsidR="002525F3">
        <w:rPr>
          <w:rFonts w:asciiTheme="majorBidi" w:hAnsiTheme="majorBidi" w:cstheme="majorBidi"/>
          <w:sz w:val="24"/>
          <w:szCs w:val="24"/>
        </w:rPr>
        <w:t>c</w:t>
      </w:r>
      <w:r w:rsidRPr="003E6A2B">
        <w:rPr>
          <w:rFonts w:asciiTheme="majorBidi" w:hAnsiTheme="majorBidi" w:cstheme="majorBidi"/>
          <w:sz w:val="24"/>
          <w:szCs w:val="24"/>
        </w:rPr>
        <w:t xml:space="preserve">ontraception and sexual health and </w:t>
      </w:r>
      <w:r w:rsidR="002525F3">
        <w:rPr>
          <w:rFonts w:asciiTheme="majorBidi" w:hAnsiTheme="majorBidi" w:cstheme="majorBidi"/>
          <w:sz w:val="24"/>
          <w:szCs w:val="24"/>
        </w:rPr>
        <w:t>b</w:t>
      </w:r>
      <w:r w:rsidRPr="003E6A2B">
        <w:rPr>
          <w:rFonts w:asciiTheme="majorBidi" w:hAnsiTheme="majorBidi" w:cstheme="majorBidi"/>
          <w:sz w:val="24"/>
          <w:szCs w:val="24"/>
        </w:rPr>
        <w:t>reastfeeding</w:t>
      </w:r>
      <w:r w:rsidR="00FB3DE5" w:rsidRPr="003E6A2B">
        <w:rPr>
          <w:rFonts w:asciiTheme="majorBidi" w:hAnsiTheme="majorBidi" w:cstheme="majorBidi"/>
          <w:sz w:val="24"/>
          <w:szCs w:val="24"/>
        </w:rPr>
        <w:t xml:space="preserve">. </w:t>
      </w:r>
      <w:r w:rsidR="000E780B" w:rsidRPr="003E6A2B">
        <w:rPr>
          <w:rFonts w:asciiTheme="majorBidi" w:hAnsiTheme="majorBidi" w:cstheme="majorBidi"/>
          <w:sz w:val="24"/>
          <w:szCs w:val="24"/>
        </w:rPr>
        <w:t>The modules are tailored to health care providers and non-health care providers (social/outreach workers)</w:t>
      </w:r>
    </w:p>
    <w:p w14:paraId="3DD1610F" w14:textId="77777777" w:rsidR="000A2DE8" w:rsidRPr="003E6A2B" w:rsidRDefault="002525F3" w:rsidP="002525F3">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 xml:space="preserve">TOT on SRH and COVID 19 to midwives from LOM was conducted by the national committee. </w:t>
      </w:r>
      <w:r w:rsidR="00CB3845" w:rsidRPr="003E6A2B">
        <w:rPr>
          <w:rFonts w:asciiTheme="majorBidi" w:hAnsiTheme="majorBidi" w:cstheme="majorBidi"/>
          <w:sz w:val="24"/>
          <w:szCs w:val="24"/>
        </w:rPr>
        <w:t>The midwives trainers will train other midwives working in PHCs and hospitals</w:t>
      </w:r>
      <w:r>
        <w:rPr>
          <w:rFonts w:asciiTheme="majorBidi" w:hAnsiTheme="majorBidi" w:cstheme="majorBidi"/>
          <w:sz w:val="24"/>
          <w:szCs w:val="24"/>
        </w:rPr>
        <w:t xml:space="preserve"> under a collaboration framework between LOM and UNFPA</w:t>
      </w:r>
      <w:r w:rsidR="00CB3845" w:rsidRPr="003E6A2B">
        <w:rPr>
          <w:rFonts w:asciiTheme="majorBidi" w:hAnsiTheme="majorBidi" w:cstheme="majorBidi"/>
          <w:sz w:val="24"/>
          <w:szCs w:val="24"/>
        </w:rPr>
        <w:t>.</w:t>
      </w:r>
    </w:p>
    <w:p w14:paraId="3DD16110" w14:textId="77777777" w:rsidR="00CB3845" w:rsidRPr="003E6A2B" w:rsidRDefault="002525F3" w:rsidP="002525F3">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 xml:space="preserve">TOT on SRH and COVID 19 to medical students from LeMSIC was conducted by the national committee. The trained medical students will provide virtual training to social workers under a framework of collaboration between </w:t>
      </w:r>
      <w:r w:rsidR="00CB3845" w:rsidRPr="003E6A2B">
        <w:rPr>
          <w:rFonts w:asciiTheme="majorBidi" w:hAnsiTheme="majorBidi" w:cstheme="majorBidi"/>
          <w:sz w:val="24"/>
          <w:szCs w:val="24"/>
        </w:rPr>
        <w:t>UNFPA</w:t>
      </w:r>
      <w:r>
        <w:rPr>
          <w:rFonts w:asciiTheme="majorBidi" w:hAnsiTheme="majorBidi" w:cstheme="majorBidi"/>
          <w:sz w:val="24"/>
          <w:szCs w:val="24"/>
        </w:rPr>
        <w:t>, LeMSIC and</w:t>
      </w:r>
      <w:r w:rsidR="00CB3845" w:rsidRPr="003E6A2B">
        <w:rPr>
          <w:rFonts w:asciiTheme="majorBidi" w:hAnsiTheme="majorBidi" w:cstheme="majorBidi"/>
          <w:sz w:val="24"/>
          <w:szCs w:val="24"/>
        </w:rPr>
        <w:t>.</w:t>
      </w:r>
    </w:p>
    <w:p w14:paraId="3DD16111" w14:textId="77777777" w:rsidR="00FB3DE5" w:rsidRPr="003E6A2B" w:rsidRDefault="001B792A" w:rsidP="002525F3">
      <w:pPr>
        <w:pStyle w:val="ListParagraph"/>
        <w:rPr>
          <w:rFonts w:asciiTheme="majorBidi" w:hAnsiTheme="majorBidi" w:cstheme="majorBidi"/>
          <w:sz w:val="24"/>
          <w:szCs w:val="24"/>
        </w:rPr>
      </w:pPr>
      <w:r w:rsidRPr="003E6A2B">
        <w:rPr>
          <w:rFonts w:asciiTheme="majorBidi" w:hAnsiTheme="majorBidi" w:cstheme="majorBidi"/>
          <w:sz w:val="24"/>
          <w:szCs w:val="24"/>
        </w:rPr>
        <w:t xml:space="preserve"> </w:t>
      </w:r>
    </w:p>
    <w:p w14:paraId="3DD16112" w14:textId="77777777" w:rsidR="001339FE" w:rsidRDefault="001339FE" w:rsidP="003E6A2B">
      <w:pPr>
        <w:pStyle w:val="ListParagraph"/>
        <w:numPr>
          <w:ilvl w:val="0"/>
          <w:numId w:val="3"/>
        </w:numPr>
        <w:rPr>
          <w:rFonts w:asciiTheme="majorBidi" w:hAnsiTheme="majorBidi" w:cstheme="majorBidi"/>
          <w:sz w:val="24"/>
          <w:szCs w:val="24"/>
        </w:rPr>
      </w:pPr>
      <w:r w:rsidRPr="003E6A2B">
        <w:rPr>
          <w:rFonts w:asciiTheme="majorBidi" w:hAnsiTheme="majorBidi" w:cstheme="majorBidi"/>
          <w:sz w:val="24"/>
          <w:szCs w:val="24"/>
        </w:rPr>
        <w:t>UN</w:t>
      </w:r>
      <w:r w:rsidR="002E14DE">
        <w:rPr>
          <w:rFonts w:asciiTheme="majorBidi" w:hAnsiTheme="majorBidi" w:cstheme="majorBidi"/>
          <w:sz w:val="24"/>
          <w:szCs w:val="24"/>
        </w:rPr>
        <w:t>FPA aims to provide virtual</w:t>
      </w:r>
      <w:r w:rsidRPr="003E6A2B">
        <w:rPr>
          <w:rFonts w:asciiTheme="majorBidi" w:hAnsiTheme="majorBidi" w:cstheme="majorBidi"/>
          <w:sz w:val="24"/>
          <w:szCs w:val="24"/>
        </w:rPr>
        <w:t xml:space="preserve"> training </w:t>
      </w:r>
      <w:r w:rsidR="002E14DE">
        <w:rPr>
          <w:rFonts w:asciiTheme="majorBidi" w:hAnsiTheme="majorBidi" w:cstheme="majorBidi"/>
          <w:sz w:val="24"/>
          <w:szCs w:val="24"/>
        </w:rPr>
        <w:t xml:space="preserve">on </w:t>
      </w:r>
      <w:r w:rsidR="002525F3">
        <w:rPr>
          <w:rFonts w:asciiTheme="majorBidi" w:hAnsiTheme="majorBidi" w:cstheme="majorBidi"/>
          <w:sz w:val="24"/>
          <w:szCs w:val="24"/>
        </w:rPr>
        <w:t>S</w:t>
      </w:r>
      <w:r w:rsidR="002E14DE">
        <w:rPr>
          <w:rFonts w:asciiTheme="majorBidi" w:hAnsiTheme="majorBidi" w:cstheme="majorBidi"/>
          <w:sz w:val="24"/>
          <w:szCs w:val="24"/>
        </w:rPr>
        <w:t xml:space="preserve">RH and COVID-19 </w:t>
      </w:r>
      <w:r w:rsidRPr="003E6A2B">
        <w:rPr>
          <w:rFonts w:asciiTheme="majorBidi" w:hAnsiTheme="majorBidi" w:cstheme="majorBidi"/>
          <w:sz w:val="24"/>
          <w:szCs w:val="24"/>
        </w:rPr>
        <w:t xml:space="preserve">to both health care providers and </w:t>
      </w:r>
      <w:r w:rsidR="003E6A2B" w:rsidRPr="003E6A2B">
        <w:rPr>
          <w:rFonts w:asciiTheme="majorBidi" w:hAnsiTheme="majorBidi" w:cstheme="majorBidi"/>
          <w:sz w:val="24"/>
          <w:szCs w:val="24"/>
        </w:rPr>
        <w:t>non-health</w:t>
      </w:r>
      <w:r w:rsidRPr="003E6A2B">
        <w:rPr>
          <w:rFonts w:asciiTheme="majorBidi" w:hAnsiTheme="majorBidi" w:cstheme="majorBidi"/>
          <w:sz w:val="24"/>
          <w:szCs w:val="24"/>
        </w:rPr>
        <w:t xml:space="preserve"> care providers. The </w:t>
      </w:r>
      <w:r w:rsidR="003E6A2B" w:rsidRPr="003E6A2B">
        <w:rPr>
          <w:rFonts w:asciiTheme="majorBidi" w:hAnsiTheme="majorBidi" w:cstheme="majorBidi"/>
          <w:sz w:val="24"/>
          <w:szCs w:val="24"/>
        </w:rPr>
        <w:t>organizations</w:t>
      </w:r>
      <w:r w:rsidRPr="003E6A2B">
        <w:rPr>
          <w:rFonts w:asciiTheme="majorBidi" w:hAnsiTheme="majorBidi" w:cstheme="majorBidi"/>
          <w:sz w:val="24"/>
          <w:szCs w:val="24"/>
        </w:rPr>
        <w:t xml:space="preserve">/agencies that would like to take the training should register their </w:t>
      </w:r>
      <w:r w:rsidR="003A7D54" w:rsidRPr="003E6A2B">
        <w:rPr>
          <w:rFonts w:asciiTheme="majorBidi" w:hAnsiTheme="majorBidi" w:cstheme="majorBidi"/>
          <w:sz w:val="24"/>
          <w:szCs w:val="24"/>
        </w:rPr>
        <w:t>staff</w:t>
      </w:r>
      <w:r w:rsidRPr="003E6A2B">
        <w:rPr>
          <w:rFonts w:asciiTheme="majorBidi" w:hAnsiTheme="majorBidi" w:cstheme="majorBidi"/>
          <w:sz w:val="24"/>
          <w:szCs w:val="24"/>
        </w:rPr>
        <w:t xml:space="preserve"> by filling in the training registration form shared by UNFPA</w:t>
      </w:r>
    </w:p>
    <w:p w14:paraId="3DD16113" w14:textId="77777777" w:rsidR="00711390" w:rsidRDefault="00711390" w:rsidP="00711390">
      <w:pPr>
        <w:rPr>
          <w:rFonts w:asciiTheme="majorBidi" w:hAnsiTheme="majorBidi" w:cstheme="majorBidi"/>
          <w:sz w:val="24"/>
          <w:szCs w:val="24"/>
        </w:rPr>
      </w:pPr>
    </w:p>
    <w:p w14:paraId="3DD16114" w14:textId="77777777" w:rsidR="00711390" w:rsidRPr="00711390" w:rsidRDefault="00711390" w:rsidP="00711390">
      <w:pPr>
        <w:rPr>
          <w:rFonts w:asciiTheme="majorBidi" w:hAnsiTheme="majorBidi" w:cstheme="majorBidi"/>
          <w:sz w:val="24"/>
          <w:szCs w:val="24"/>
        </w:rPr>
      </w:pPr>
    </w:p>
    <w:p w14:paraId="3DD16115" w14:textId="77777777" w:rsidR="003E6A2B" w:rsidRPr="003E6A2B" w:rsidRDefault="003E6A2B" w:rsidP="0093608D">
      <w:pPr>
        <w:pStyle w:val="ListParagraph"/>
        <w:numPr>
          <w:ilvl w:val="0"/>
          <w:numId w:val="9"/>
        </w:numPr>
        <w:shd w:val="clear" w:color="auto" w:fill="FFFFFF"/>
        <w:spacing w:after="0" w:line="320" w:lineRule="atLeast"/>
        <w:rPr>
          <w:rFonts w:asciiTheme="majorBidi" w:hAnsiTheme="majorBidi" w:cstheme="majorBidi"/>
          <w:b/>
          <w:bCs/>
          <w:sz w:val="24"/>
          <w:szCs w:val="24"/>
        </w:rPr>
      </w:pPr>
      <w:r w:rsidRPr="003E6A2B">
        <w:rPr>
          <w:rFonts w:asciiTheme="majorBidi" w:hAnsiTheme="majorBidi" w:cstheme="majorBidi"/>
          <w:b/>
          <w:bCs/>
          <w:sz w:val="24"/>
          <w:szCs w:val="24"/>
        </w:rPr>
        <w:t>Development of IEC material on RH in light of COVID-19</w:t>
      </w:r>
    </w:p>
    <w:p w14:paraId="3DD16116" w14:textId="77777777" w:rsidR="009F0B1C" w:rsidRDefault="00962DCD" w:rsidP="001E44FE">
      <w:pPr>
        <w:rPr>
          <w:rFonts w:asciiTheme="majorBidi" w:hAnsiTheme="majorBidi" w:cstheme="majorBidi"/>
          <w:sz w:val="24"/>
          <w:szCs w:val="24"/>
        </w:rPr>
      </w:pPr>
      <w:r>
        <w:rPr>
          <w:rFonts w:asciiTheme="majorBidi" w:hAnsiTheme="majorBidi" w:cstheme="majorBidi"/>
          <w:sz w:val="24"/>
          <w:szCs w:val="24"/>
        </w:rPr>
        <w:t>The</w:t>
      </w:r>
      <w:r w:rsidRPr="00962DCD">
        <w:rPr>
          <w:rFonts w:asciiTheme="majorBidi" w:hAnsiTheme="majorBidi" w:cstheme="majorBidi"/>
          <w:sz w:val="24"/>
          <w:szCs w:val="24"/>
        </w:rPr>
        <w:t xml:space="preserve"> national technical committee on Corona and pregnancy</w:t>
      </w:r>
      <w:r>
        <w:rPr>
          <w:rFonts w:asciiTheme="majorBidi" w:hAnsiTheme="majorBidi" w:cstheme="majorBidi"/>
          <w:sz w:val="24"/>
          <w:szCs w:val="24"/>
        </w:rPr>
        <w:t xml:space="preserve"> developed</w:t>
      </w:r>
      <w:r w:rsidRPr="00962DCD">
        <w:rPr>
          <w:rFonts w:asciiTheme="majorBidi" w:hAnsiTheme="majorBidi" w:cstheme="majorBidi"/>
          <w:sz w:val="24"/>
          <w:szCs w:val="24"/>
        </w:rPr>
        <w:t xml:space="preserve"> </w:t>
      </w:r>
      <w:r w:rsidR="008F210B" w:rsidRPr="001568F1">
        <w:rPr>
          <w:rFonts w:asciiTheme="majorBidi" w:hAnsiTheme="majorBidi" w:cstheme="majorBidi"/>
          <w:sz w:val="24"/>
          <w:szCs w:val="24"/>
        </w:rPr>
        <w:t>three set</w:t>
      </w:r>
      <w:r>
        <w:rPr>
          <w:rFonts w:asciiTheme="majorBidi" w:hAnsiTheme="majorBidi" w:cstheme="majorBidi"/>
          <w:sz w:val="24"/>
          <w:szCs w:val="24"/>
        </w:rPr>
        <w:t>s</w:t>
      </w:r>
      <w:r w:rsidR="008F210B" w:rsidRPr="001568F1">
        <w:rPr>
          <w:rFonts w:asciiTheme="majorBidi" w:hAnsiTheme="majorBidi" w:cstheme="majorBidi"/>
          <w:sz w:val="24"/>
          <w:szCs w:val="24"/>
        </w:rPr>
        <w:t xml:space="preserve"> of </w:t>
      </w:r>
      <w:r w:rsidR="001E44FE" w:rsidRPr="001568F1">
        <w:rPr>
          <w:rFonts w:asciiTheme="majorBidi" w:hAnsiTheme="majorBidi" w:cstheme="majorBidi"/>
          <w:sz w:val="24"/>
          <w:szCs w:val="24"/>
        </w:rPr>
        <w:t>resources</w:t>
      </w:r>
      <w:r w:rsidR="001E44FE">
        <w:rPr>
          <w:rFonts w:asciiTheme="majorBidi" w:hAnsiTheme="majorBidi" w:cstheme="majorBidi"/>
          <w:sz w:val="24"/>
          <w:szCs w:val="24"/>
        </w:rPr>
        <w:t xml:space="preserve"> translated</w:t>
      </w:r>
      <w:r w:rsidR="008F210B" w:rsidRPr="001568F1">
        <w:rPr>
          <w:rFonts w:asciiTheme="majorBidi" w:hAnsiTheme="majorBidi" w:cstheme="majorBidi"/>
          <w:sz w:val="24"/>
          <w:szCs w:val="24"/>
        </w:rPr>
        <w:t xml:space="preserve"> in three </w:t>
      </w:r>
      <w:r w:rsidR="001E44FE" w:rsidRPr="001568F1">
        <w:rPr>
          <w:rFonts w:asciiTheme="majorBidi" w:hAnsiTheme="majorBidi" w:cstheme="majorBidi"/>
          <w:sz w:val="24"/>
          <w:szCs w:val="24"/>
        </w:rPr>
        <w:t>languages</w:t>
      </w:r>
      <w:r w:rsidR="001436BB">
        <w:rPr>
          <w:rFonts w:asciiTheme="majorBidi" w:hAnsiTheme="majorBidi" w:cstheme="majorBidi"/>
          <w:sz w:val="24"/>
          <w:szCs w:val="24"/>
        </w:rPr>
        <w:t>:</w:t>
      </w:r>
      <w:r w:rsidR="009F0B1C">
        <w:rPr>
          <w:rFonts w:asciiTheme="majorBidi" w:hAnsiTheme="majorBidi" w:cstheme="majorBidi"/>
          <w:sz w:val="24"/>
          <w:szCs w:val="24"/>
        </w:rPr>
        <w:t xml:space="preserve"> </w:t>
      </w:r>
    </w:p>
    <w:p w14:paraId="3DD16117" w14:textId="77777777" w:rsidR="009F0B1C" w:rsidRPr="001436BB" w:rsidRDefault="001436BB" w:rsidP="001436BB">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Q</w:t>
      </w:r>
      <w:r w:rsidR="009F0B1C" w:rsidRPr="001436BB">
        <w:rPr>
          <w:rFonts w:asciiTheme="majorBidi" w:hAnsiTheme="majorBidi" w:cstheme="majorBidi"/>
          <w:sz w:val="24"/>
          <w:szCs w:val="24"/>
        </w:rPr>
        <w:t>uestion and answer</w:t>
      </w:r>
      <w:r w:rsidR="008F210B" w:rsidRPr="001436BB">
        <w:rPr>
          <w:rFonts w:asciiTheme="majorBidi" w:hAnsiTheme="majorBidi" w:cstheme="majorBidi"/>
          <w:sz w:val="24"/>
          <w:szCs w:val="24"/>
        </w:rPr>
        <w:t xml:space="preserve"> document </w:t>
      </w:r>
      <w:r w:rsidR="009F0B1C" w:rsidRPr="001436BB">
        <w:rPr>
          <w:rFonts w:asciiTheme="majorBidi" w:hAnsiTheme="majorBidi" w:cstheme="majorBidi"/>
          <w:sz w:val="24"/>
          <w:szCs w:val="24"/>
        </w:rPr>
        <w:t>for OBGYN and health care providers on corona and pregnancy day to day issues</w:t>
      </w:r>
      <w:r>
        <w:rPr>
          <w:rFonts w:asciiTheme="majorBidi" w:hAnsiTheme="majorBidi" w:cstheme="majorBidi"/>
          <w:sz w:val="24"/>
          <w:szCs w:val="24"/>
        </w:rPr>
        <w:t>.</w:t>
      </w:r>
    </w:p>
    <w:p w14:paraId="3DD16118" w14:textId="77777777" w:rsidR="009F0B1C" w:rsidRPr="001436BB" w:rsidRDefault="001436BB" w:rsidP="001436BB">
      <w:pPr>
        <w:pStyle w:val="ListParagraph"/>
        <w:numPr>
          <w:ilvl w:val="0"/>
          <w:numId w:val="4"/>
        </w:numPr>
        <w:rPr>
          <w:rFonts w:asciiTheme="majorBidi" w:hAnsiTheme="majorBidi" w:cstheme="majorBidi"/>
          <w:sz w:val="24"/>
          <w:szCs w:val="24"/>
        </w:rPr>
      </w:pPr>
      <w:r w:rsidRPr="001436BB">
        <w:rPr>
          <w:rFonts w:asciiTheme="majorBidi" w:hAnsiTheme="majorBidi" w:cstheme="majorBidi"/>
          <w:sz w:val="24"/>
          <w:szCs w:val="24"/>
        </w:rPr>
        <w:t xml:space="preserve">Protocols on prenatal, </w:t>
      </w:r>
      <w:r w:rsidR="009F0B1C" w:rsidRPr="001436BB">
        <w:rPr>
          <w:rFonts w:asciiTheme="majorBidi" w:hAnsiTheme="majorBidi" w:cstheme="majorBidi"/>
          <w:sz w:val="24"/>
          <w:szCs w:val="24"/>
        </w:rPr>
        <w:t xml:space="preserve">intrapartum and post-partum care with </w:t>
      </w:r>
      <w:r>
        <w:rPr>
          <w:rFonts w:asciiTheme="majorBidi" w:hAnsiTheme="majorBidi" w:cstheme="majorBidi"/>
          <w:sz w:val="24"/>
          <w:szCs w:val="24"/>
        </w:rPr>
        <w:t>algorithm for clinical practice.</w:t>
      </w:r>
    </w:p>
    <w:p w14:paraId="3DD16119" w14:textId="77777777" w:rsidR="001436BB" w:rsidRPr="001436BB" w:rsidRDefault="001436BB" w:rsidP="001436BB">
      <w:pPr>
        <w:pStyle w:val="ListParagraph"/>
        <w:numPr>
          <w:ilvl w:val="0"/>
          <w:numId w:val="4"/>
        </w:numPr>
        <w:rPr>
          <w:rFonts w:asciiTheme="majorBidi" w:hAnsiTheme="majorBidi" w:cstheme="majorBidi"/>
          <w:sz w:val="24"/>
          <w:szCs w:val="24"/>
        </w:rPr>
      </w:pPr>
      <w:r w:rsidRPr="001436BB">
        <w:rPr>
          <w:rFonts w:asciiTheme="majorBidi" w:hAnsiTheme="majorBidi" w:cstheme="majorBidi"/>
          <w:sz w:val="24"/>
          <w:szCs w:val="24"/>
        </w:rPr>
        <w:t xml:space="preserve">Advocacy posters related to </w:t>
      </w:r>
      <w:r w:rsidR="009A7CE1" w:rsidRPr="001436BB">
        <w:rPr>
          <w:rFonts w:asciiTheme="majorBidi" w:hAnsiTheme="majorBidi" w:cstheme="majorBidi"/>
          <w:sz w:val="24"/>
          <w:szCs w:val="24"/>
        </w:rPr>
        <w:t>pregnancy</w:t>
      </w:r>
      <w:r w:rsidR="009A7CE1">
        <w:rPr>
          <w:rFonts w:asciiTheme="majorBidi" w:hAnsiTheme="majorBidi" w:cstheme="majorBidi"/>
          <w:sz w:val="24"/>
          <w:szCs w:val="24"/>
        </w:rPr>
        <w:t>,</w:t>
      </w:r>
      <w:r w:rsidR="009A7CE1" w:rsidRPr="001436BB">
        <w:rPr>
          <w:rFonts w:asciiTheme="majorBidi" w:hAnsiTheme="majorBidi" w:cstheme="majorBidi"/>
          <w:sz w:val="24"/>
          <w:szCs w:val="24"/>
        </w:rPr>
        <w:t xml:space="preserve"> breastfeeding</w:t>
      </w:r>
      <w:r w:rsidRPr="001436BB">
        <w:rPr>
          <w:rFonts w:asciiTheme="majorBidi" w:hAnsiTheme="majorBidi" w:cstheme="majorBidi"/>
          <w:sz w:val="24"/>
          <w:szCs w:val="24"/>
        </w:rPr>
        <w:t xml:space="preserve"> and contraception. These material will be distributed to all PHCs and governmental hospitals all over Lebanon</w:t>
      </w:r>
    </w:p>
    <w:p w14:paraId="3DD1611A" w14:textId="77777777" w:rsidR="001436BB" w:rsidRDefault="001436BB" w:rsidP="001436BB">
      <w:pPr>
        <w:rPr>
          <w:rFonts w:asciiTheme="majorBidi" w:hAnsiTheme="majorBidi" w:cstheme="majorBidi"/>
          <w:sz w:val="24"/>
          <w:szCs w:val="24"/>
        </w:rPr>
      </w:pPr>
      <w:r>
        <w:rPr>
          <w:rFonts w:asciiTheme="majorBidi" w:hAnsiTheme="majorBidi" w:cstheme="majorBidi"/>
          <w:sz w:val="24"/>
          <w:szCs w:val="24"/>
        </w:rPr>
        <w:t>UNFPA in coordination with UNICEF, WHO, MOPH and LRC developed a set of</w:t>
      </w:r>
      <w:r w:rsidRPr="001436BB">
        <w:t xml:space="preserve"> </w:t>
      </w:r>
      <w:r>
        <w:rPr>
          <w:rFonts w:asciiTheme="majorBidi" w:hAnsiTheme="majorBidi" w:cstheme="majorBidi"/>
          <w:sz w:val="24"/>
          <w:szCs w:val="24"/>
        </w:rPr>
        <w:t>a</w:t>
      </w:r>
      <w:r w:rsidRPr="001436BB">
        <w:rPr>
          <w:rFonts w:asciiTheme="majorBidi" w:hAnsiTheme="majorBidi" w:cstheme="majorBidi"/>
          <w:sz w:val="24"/>
          <w:szCs w:val="24"/>
        </w:rPr>
        <w:t xml:space="preserve">dvocacy and information material </w:t>
      </w:r>
      <w:r>
        <w:rPr>
          <w:rFonts w:asciiTheme="majorBidi" w:hAnsiTheme="majorBidi" w:cstheme="majorBidi"/>
          <w:sz w:val="24"/>
          <w:szCs w:val="24"/>
        </w:rPr>
        <w:t>(flyers and posters) about the RH and COVID-19 in general.</w:t>
      </w:r>
    </w:p>
    <w:p w14:paraId="3DD1611B" w14:textId="77777777" w:rsidR="005F14D4" w:rsidRDefault="005F14D4" w:rsidP="004B7AAC">
      <w:pPr>
        <w:rPr>
          <w:rFonts w:asciiTheme="majorBidi" w:hAnsiTheme="majorBidi" w:cstheme="majorBidi"/>
          <w:sz w:val="24"/>
          <w:szCs w:val="24"/>
        </w:rPr>
      </w:pPr>
    </w:p>
    <w:p w14:paraId="3DD1611C" w14:textId="77777777" w:rsidR="00AC02CC" w:rsidRPr="001568F1" w:rsidRDefault="004B7AAC" w:rsidP="004B7AAC">
      <w:pPr>
        <w:rPr>
          <w:rFonts w:asciiTheme="majorBidi" w:hAnsiTheme="majorBidi" w:cstheme="majorBidi"/>
          <w:sz w:val="24"/>
          <w:szCs w:val="24"/>
        </w:rPr>
      </w:pPr>
      <w:r>
        <w:rPr>
          <w:rFonts w:asciiTheme="majorBidi" w:hAnsiTheme="majorBidi" w:cstheme="majorBidi"/>
          <w:sz w:val="24"/>
          <w:szCs w:val="24"/>
        </w:rPr>
        <w:t>All advocacy material, tool</w:t>
      </w:r>
      <w:r w:rsidR="001436BB">
        <w:rPr>
          <w:rFonts w:asciiTheme="majorBidi" w:hAnsiTheme="majorBidi" w:cstheme="majorBidi"/>
          <w:sz w:val="24"/>
          <w:szCs w:val="24"/>
        </w:rPr>
        <w:t xml:space="preserve">s and protocols will be disseminated so that all organizations have </w:t>
      </w:r>
      <w:r>
        <w:rPr>
          <w:rFonts w:asciiTheme="majorBidi" w:hAnsiTheme="majorBidi" w:cstheme="majorBidi"/>
          <w:sz w:val="24"/>
          <w:szCs w:val="24"/>
        </w:rPr>
        <w:t xml:space="preserve">standardized </w:t>
      </w:r>
      <w:r w:rsidRPr="001568F1">
        <w:rPr>
          <w:rFonts w:asciiTheme="majorBidi" w:hAnsiTheme="majorBidi" w:cstheme="majorBidi"/>
          <w:sz w:val="24"/>
          <w:szCs w:val="24"/>
        </w:rPr>
        <w:t>messages</w:t>
      </w:r>
      <w:r w:rsidR="001436BB">
        <w:rPr>
          <w:rFonts w:asciiTheme="majorBidi" w:hAnsiTheme="majorBidi" w:cstheme="majorBidi"/>
          <w:sz w:val="24"/>
          <w:szCs w:val="24"/>
        </w:rPr>
        <w:t xml:space="preserve"> and </w:t>
      </w:r>
      <w:r>
        <w:rPr>
          <w:rFonts w:asciiTheme="majorBidi" w:hAnsiTheme="majorBidi" w:cstheme="majorBidi"/>
          <w:sz w:val="24"/>
          <w:szCs w:val="24"/>
        </w:rPr>
        <w:t xml:space="preserve">adopt unified </w:t>
      </w:r>
      <w:r w:rsidR="001436BB">
        <w:rPr>
          <w:rFonts w:asciiTheme="majorBidi" w:hAnsiTheme="majorBidi" w:cstheme="majorBidi"/>
          <w:sz w:val="24"/>
          <w:szCs w:val="24"/>
        </w:rPr>
        <w:t>practices</w:t>
      </w:r>
      <w:r w:rsidR="00D7711B" w:rsidRPr="001568F1">
        <w:rPr>
          <w:rFonts w:asciiTheme="majorBidi" w:hAnsiTheme="majorBidi" w:cstheme="majorBidi"/>
          <w:sz w:val="24"/>
          <w:szCs w:val="24"/>
        </w:rPr>
        <w:t xml:space="preserve"> when it comes to RH </w:t>
      </w:r>
      <w:r>
        <w:rPr>
          <w:rFonts w:asciiTheme="majorBidi" w:hAnsiTheme="majorBidi" w:cstheme="majorBidi"/>
          <w:sz w:val="24"/>
          <w:szCs w:val="24"/>
        </w:rPr>
        <w:t xml:space="preserve">specifically </w:t>
      </w:r>
      <w:r w:rsidR="00D7711B" w:rsidRPr="001568F1">
        <w:rPr>
          <w:rFonts w:asciiTheme="majorBidi" w:hAnsiTheme="majorBidi" w:cstheme="majorBidi"/>
          <w:sz w:val="24"/>
          <w:szCs w:val="24"/>
        </w:rPr>
        <w:t>pregnancy</w:t>
      </w:r>
      <w:r>
        <w:rPr>
          <w:rFonts w:asciiTheme="majorBidi" w:hAnsiTheme="majorBidi" w:cstheme="majorBidi"/>
          <w:sz w:val="24"/>
          <w:szCs w:val="24"/>
        </w:rPr>
        <w:t>, breastfeeding and contraception.</w:t>
      </w:r>
      <w:r w:rsidR="00D7711B" w:rsidRPr="001568F1">
        <w:rPr>
          <w:rFonts w:asciiTheme="majorBidi" w:hAnsiTheme="majorBidi" w:cstheme="majorBidi"/>
          <w:sz w:val="24"/>
          <w:szCs w:val="24"/>
        </w:rPr>
        <w:t xml:space="preserve"> </w:t>
      </w:r>
    </w:p>
    <w:p w14:paraId="3DD1611D" w14:textId="77777777" w:rsidR="00CA6BAC" w:rsidRPr="001568F1" w:rsidRDefault="00CA6BAC" w:rsidP="001800F9">
      <w:pPr>
        <w:rPr>
          <w:rFonts w:asciiTheme="majorBidi" w:hAnsiTheme="majorBidi" w:cstheme="majorBidi"/>
          <w:sz w:val="24"/>
          <w:szCs w:val="24"/>
        </w:rPr>
      </w:pPr>
    </w:p>
    <w:p w14:paraId="3DD1611E" w14:textId="77777777" w:rsidR="001B6094" w:rsidRPr="009B6A02" w:rsidRDefault="001B6094" w:rsidP="001800F9">
      <w:pPr>
        <w:rPr>
          <w:rFonts w:asciiTheme="majorBidi" w:hAnsiTheme="majorBidi" w:cstheme="majorBidi"/>
          <w:b/>
          <w:bCs/>
          <w:sz w:val="24"/>
          <w:szCs w:val="24"/>
          <w:u w:val="single"/>
        </w:rPr>
      </w:pPr>
      <w:r w:rsidRPr="009B6A02">
        <w:rPr>
          <w:rFonts w:asciiTheme="majorBidi" w:hAnsiTheme="majorBidi" w:cstheme="majorBidi"/>
          <w:b/>
          <w:bCs/>
          <w:sz w:val="24"/>
          <w:szCs w:val="24"/>
          <w:u w:val="single"/>
        </w:rPr>
        <w:t>Action points</w:t>
      </w:r>
    </w:p>
    <w:p w14:paraId="3DD1611F" w14:textId="77777777" w:rsidR="001B6094" w:rsidRDefault="001B6094" w:rsidP="00673574">
      <w:pPr>
        <w:pStyle w:val="ListParagraph"/>
        <w:numPr>
          <w:ilvl w:val="0"/>
          <w:numId w:val="6"/>
        </w:numPr>
        <w:rPr>
          <w:rFonts w:asciiTheme="majorBidi" w:hAnsiTheme="majorBidi" w:cstheme="majorBidi"/>
          <w:sz w:val="24"/>
          <w:szCs w:val="24"/>
        </w:rPr>
      </w:pPr>
      <w:r w:rsidRPr="00673574">
        <w:rPr>
          <w:rFonts w:asciiTheme="majorBidi" w:hAnsiTheme="majorBidi" w:cstheme="majorBidi"/>
          <w:sz w:val="24"/>
          <w:szCs w:val="24"/>
        </w:rPr>
        <w:t>To have RH SWG call every two weeks</w:t>
      </w:r>
    </w:p>
    <w:p w14:paraId="3DD16120" w14:textId="77777777" w:rsidR="009679AD" w:rsidRPr="00673574" w:rsidRDefault="009679AD" w:rsidP="00673574">
      <w:pPr>
        <w:pStyle w:val="ListParagraph"/>
        <w:numPr>
          <w:ilvl w:val="0"/>
          <w:numId w:val="6"/>
        </w:numPr>
        <w:rPr>
          <w:rFonts w:asciiTheme="majorBidi" w:hAnsiTheme="majorBidi" w:cstheme="majorBidi"/>
          <w:sz w:val="24"/>
          <w:szCs w:val="24"/>
        </w:rPr>
      </w:pPr>
      <w:r>
        <w:rPr>
          <w:rFonts w:asciiTheme="majorBidi" w:hAnsiTheme="majorBidi" w:cstheme="majorBidi"/>
          <w:sz w:val="24"/>
          <w:szCs w:val="24"/>
        </w:rPr>
        <w:t>To have weekly update on the SRH monitoring tool (Every Monday)</w:t>
      </w:r>
    </w:p>
    <w:p w14:paraId="3DD16121" w14:textId="77777777" w:rsidR="00830435" w:rsidRPr="00673574" w:rsidRDefault="00830435" w:rsidP="00673574">
      <w:pPr>
        <w:pStyle w:val="ListParagraph"/>
        <w:numPr>
          <w:ilvl w:val="0"/>
          <w:numId w:val="6"/>
        </w:numPr>
        <w:rPr>
          <w:rFonts w:asciiTheme="majorBidi" w:hAnsiTheme="majorBidi" w:cstheme="majorBidi"/>
          <w:sz w:val="24"/>
          <w:szCs w:val="24"/>
        </w:rPr>
      </w:pPr>
      <w:r w:rsidRPr="00673574">
        <w:rPr>
          <w:rFonts w:asciiTheme="majorBidi" w:hAnsiTheme="majorBidi" w:cstheme="majorBidi"/>
          <w:sz w:val="24"/>
          <w:szCs w:val="24"/>
        </w:rPr>
        <w:t>To share</w:t>
      </w:r>
      <w:r w:rsidR="000B1FED" w:rsidRPr="00673574">
        <w:rPr>
          <w:rFonts w:asciiTheme="majorBidi" w:hAnsiTheme="majorBidi" w:cstheme="majorBidi"/>
          <w:sz w:val="24"/>
          <w:szCs w:val="24"/>
        </w:rPr>
        <w:t xml:space="preserve"> the below hotlines</w:t>
      </w:r>
      <w:r w:rsidRPr="00673574">
        <w:rPr>
          <w:rFonts w:asciiTheme="majorBidi" w:hAnsiTheme="majorBidi" w:cstheme="majorBidi"/>
          <w:sz w:val="24"/>
          <w:szCs w:val="24"/>
        </w:rPr>
        <w:t xml:space="preserve"> with all beneficiaries</w:t>
      </w:r>
    </w:p>
    <w:p w14:paraId="3DD16122" w14:textId="69ED4D6C" w:rsidR="000B1FED" w:rsidRPr="002525F3" w:rsidRDefault="009B248E" w:rsidP="009B248E">
      <w:pPr>
        <w:pStyle w:val="ListParagraph"/>
        <w:numPr>
          <w:ilvl w:val="0"/>
          <w:numId w:val="5"/>
        </w:numPr>
        <w:rPr>
          <w:rFonts w:asciiTheme="majorBidi" w:hAnsiTheme="majorBidi" w:cstheme="majorBidi"/>
          <w:b/>
          <w:bCs/>
          <w:color w:val="FF0000"/>
          <w:sz w:val="24"/>
          <w:szCs w:val="24"/>
        </w:rPr>
      </w:pPr>
      <w:r w:rsidRPr="002525F3">
        <w:rPr>
          <w:rFonts w:asciiTheme="majorBidi" w:hAnsiTheme="majorBidi" w:cstheme="majorBidi"/>
          <w:b/>
          <w:bCs/>
          <w:color w:val="FF0000"/>
          <w:sz w:val="24"/>
          <w:szCs w:val="24"/>
        </w:rPr>
        <w:lastRenderedPageBreak/>
        <w:t xml:space="preserve">Hotline for next care for life saving </w:t>
      </w:r>
      <w:ins w:id="3" w:author="Marie Akiki Abi Safi" w:date="2020-04-17T17:17:00Z">
        <w:r w:rsidR="00815CF2">
          <w:rPr>
            <w:rFonts w:asciiTheme="majorBidi" w:hAnsiTheme="majorBidi" w:cstheme="majorBidi"/>
            <w:b/>
            <w:bCs/>
            <w:color w:val="FF0000"/>
            <w:sz w:val="24"/>
            <w:szCs w:val="24"/>
          </w:rPr>
          <w:t xml:space="preserve">medical emergency </w:t>
        </w:r>
      </w:ins>
      <w:bookmarkStart w:id="4" w:name="_GoBack"/>
      <w:bookmarkEnd w:id="4"/>
      <w:r w:rsidRPr="002525F3">
        <w:rPr>
          <w:rFonts w:asciiTheme="majorBidi" w:hAnsiTheme="majorBidi" w:cstheme="majorBidi"/>
          <w:b/>
          <w:bCs/>
          <w:color w:val="FF0000"/>
          <w:sz w:val="24"/>
          <w:szCs w:val="24"/>
        </w:rPr>
        <w:t>admissions</w:t>
      </w:r>
      <w:r w:rsidR="000B1FED" w:rsidRPr="002525F3">
        <w:rPr>
          <w:rFonts w:asciiTheme="majorBidi" w:hAnsiTheme="majorBidi" w:cstheme="majorBidi"/>
          <w:b/>
          <w:bCs/>
          <w:color w:val="FF0000"/>
          <w:sz w:val="24"/>
          <w:szCs w:val="24"/>
        </w:rPr>
        <w:t xml:space="preserve">: </w:t>
      </w:r>
      <w:del w:id="5" w:author="Marie Akiki Abi Safi" w:date="2020-04-17T16:49:00Z">
        <w:r w:rsidR="000B1FED" w:rsidRPr="002525F3" w:rsidDel="00793572">
          <w:rPr>
            <w:rFonts w:asciiTheme="majorBidi" w:hAnsiTheme="majorBidi" w:cstheme="majorBidi"/>
            <w:b/>
            <w:bCs/>
            <w:color w:val="FF0000"/>
            <w:sz w:val="24"/>
            <w:szCs w:val="24"/>
          </w:rPr>
          <w:delText>01-504018</w:delText>
        </w:r>
      </w:del>
      <w:ins w:id="6" w:author="Marie Akiki Abi Safi" w:date="2020-04-17T16:49:00Z">
        <w:r w:rsidR="00793572">
          <w:rPr>
            <w:rFonts w:asciiTheme="majorBidi" w:hAnsiTheme="majorBidi" w:cstheme="majorBidi"/>
            <w:b/>
            <w:bCs/>
            <w:color w:val="FF0000"/>
            <w:sz w:val="24"/>
            <w:szCs w:val="24"/>
          </w:rPr>
          <w:t xml:space="preserve"> </w:t>
        </w:r>
        <w:r w:rsidR="00F53DD7">
          <w:rPr>
            <w:rFonts w:asciiTheme="majorBidi" w:hAnsiTheme="majorBidi" w:cstheme="majorBidi"/>
            <w:b/>
            <w:bCs/>
            <w:color w:val="FF0000"/>
            <w:sz w:val="24"/>
            <w:szCs w:val="24"/>
          </w:rPr>
          <w:t>01 50 40 20</w:t>
        </w:r>
      </w:ins>
    </w:p>
    <w:p w14:paraId="3DD16123" w14:textId="7DF79982" w:rsidR="000B1FED" w:rsidRPr="002525F3" w:rsidRDefault="000B1FED" w:rsidP="000B1FED">
      <w:pPr>
        <w:pStyle w:val="ListParagraph"/>
        <w:numPr>
          <w:ilvl w:val="0"/>
          <w:numId w:val="5"/>
        </w:numPr>
        <w:rPr>
          <w:rFonts w:asciiTheme="majorBidi" w:hAnsiTheme="majorBidi" w:cstheme="majorBidi"/>
          <w:b/>
          <w:bCs/>
          <w:color w:val="FF0000"/>
          <w:sz w:val="24"/>
          <w:szCs w:val="24"/>
        </w:rPr>
      </w:pPr>
      <w:r w:rsidRPr="002525F3">
        <w:rPr>
          <w:rFonts w:asciiTheme="majorBidi" w:hAnsiTheme="majorBidi" w:cstheme="majorBidi"/>
          <w:b/>
          <w:bCs/>
          <w:color w:val="FF0000"/>
          <w:sz w:val="24"/>
          <w:szCs w:val="24"/>
        </w:rPr>
        <w:t xml:space="preserve">Hotline suspected cases for COVID-19: </w:t>
      </w:r>
      <w:r w:rsidR="009B248E" w:rsidRPr="002525F3">
        <w:rPr>
          <w:rFonts w:asciiTheme="majorBidi" w:hAnsiTheme="majorBidi" w:cstheme="majorBidi"/>
          <w:b/>
          <w:bCs/>
          <w:color w:val="FF0000"/>
          <w:sz w:val="24"/>
          <w:szCs w:val="24"/>
        </w:rPr>
        <w:t>01</w:t>
      </w:r>
      <w:r w:rsidRPr="002525F3">
        <w:rPr>
          <w:rFonts w:asciiTheme="majorBidi" w:hAnsiTheme="majorBidi" w:cstheme="majorBidi"/>
          <w:b/>
          <w:bCs/>
          <w:color w:val="FF0000"/>
          <w:sz w:val="24"/>
          <w:szCs w:val="24"/>
        </w:rPr>
        <w:t>-</w:t>
      </w:r>
      <w:r w:rsidR="009B248E" w:rsidRPr="002525F3">
        <w:rPr>
          <w:rFonts w:asciiTheme="majorBidi" w:hAnsiTheme="majorBidi" w:cstheme="majorBidi"/>
          <w:b/>
          <w:bCs/>
          <w:color w:val="FF0000"/>
          <w:sz w:val="24"/>
          <w:szCs w:val="24"/>
        </w:rPr>
        <w:t>59</w:t>
      </w:r>
      <w:ins w:id="7" w:author="Marie Akiki Abi Safi" w:date="2020-04-17T17:02:00Z">
        <w:r w:rsidR="00C73A7D">
          <w:rPr>
            <w:rFonts w:asciiTheme="majorBidi" w:hAnsiTheme="majorBidi" w:cstheme="majorBidi"/>
            <w:b/>
            <w:bCs/>
            <w:color w:val="FF0000"/>
            <w:sz w:val="24"/>
            <w:szCs w:val="24"/>
          </w:rPr>
          <w:t xml:space="preserve"> </w:t>
        </w:r>
      </w:ins>
      <w:r w:rsidR="009B248E" w:rsidRPr="002525F3">
        <w:rPr>
          <w:rFonts w:asciiTheme="majorBidi" w:hAnsiTheme="majorBidi" w:cstheme="majorBidi"/>
          <w:b/>
          <w:bCs/>
          <w:color w:val="FF0000"/>
          <w:sz w:val="24"/>
          <w:szCs w:val="24"/>
        </w:rPr>
        <w:t>44</w:t>
      </w:r>
      <w:ins w:id="8" w:author="Marie Akiki Abi Safi" w:date="2020-04-17T17:02:00Z">
        <w:r w:rsidR="00C73A7D">
          <w:rPr>
            <w:rFonts w:asciiTheme="majorBidi" w:hAnsiTheme="majorBidi" w:cstheme="majorBidi"/>
            <w:b/>
            <w:bCs/>
            <w:color w:val="FF0000"/>
            <w:sz w:val="24"/>
            <w:szCs w:val="24"/>
          </w:rPr>
          <w:t xml:space="preserve"> </w:t>
        </w:r>
      </w:ins>
      <w:r w:rsidR="009B248E" w:rsidRPr="002525F3">
        <w:rPr>
          <w:rFonts w:asciiTheme="majorBidi" w:hAnsiTheme="majorBidi" w:cstheme="majorBidi"/>
          <w:b/>
          <w:bCs/>
          <w:color w:val="FF0000"/>
          <w:sz w:val="24"/>
          <w:szCs w:val="24"/>
        </w:rPr>
        <w:t xml:space="preserve">59. </w:t>
      </w:r>
    </w:p>
    <w:p w14:paraId="3DD16124" w14:textId="77777777" w:rsidR="00AA76D1" w:rsidRPr="002525F3" w:rsidRDefault="000B1FED" w:rsidP="000B1FED">
      <w:pPr>
        <w:pStyle w:val="ListParagraph"/>
        <w:numPr>
          <w:ilvl w:val="0"/>
          <w:numId w:val="5"/>
        </w:numPr>
        <w:rPr>
          <w:rFonts w:asciiTheme="majorBidi" w:hAnsiTheme="majorBidi" w:cstheme="majorBidi"/>
          <w:b/>
          <w:bCs/>
          <w:color w:val="FF0000"/>
          <w:sz w:val="24"/>
          <w:szCs w:val="24"/>
        </w:rPr>
      </w:pPr>
      <w:r w:rsidRPr="002525F3">
        <w:rPr>
          <w:rFonts w:asciiTheme="majorBidi" w:hAnsiTheme="majorBidi" w:cstheme="majorBidi"/>
          <w:b/>
          <w:bCs/>
          <w:color w:val="FF0000"/>
          <w:sz w:val="24"/>
          <w:szCs w:val="24"/>
        </w:rPr>
        <w:t>H</w:t>
      </w:r>
      <w:r w:rsidR="009B248E" w:rsidRPr="002525F3">
        <w:rPr>
          <w:rFonts w:asciiTheme="majorBidi" w:hAnsiTheme="majorBidi" w:cstheme="majorBidi"/>
          <w:b/>
          <w:bCs/>
          <w:color w:val="FF0000"/>
          <w:sz w:val="24"/>
          <w:szCs w:val="24"/>
        </w:rPr>
        <w:t>otline for refugees on cas</w:t>
      </w:r>
      <w:r w:rsidRPr="002525F3">
        <w:rPr>
          <w:rFonts w:asciiTheme="majorBidi" w:hAnsiTheme="majorBidi" w:cstheme="majorBidi"/>
          <w:b/>
          <w:bCs/>
          <w:color w:val="FF0000"/>
          <w:sz w:val="24"/>
          <w:szCs w:val="24"/>
        </w:rPr>
        <w:t>h assistance or food assistance:</w:t>
      </w:r>
      <w:r w:rsidR="009B248E" w:rsidRPr="002525F3">
        <w:rPr>
          <w:rFonts w:asciiTheme="majorBidi" w:hAnsiTheme="majorBidi" w:cstheme="majorBidi"/>
          <w:b/>
          <w:bCs/>
          <w:color w:val="FF0000"/>
          <w:sz w:val="24"/>
          <w:szCs w:val="24"/>
        </w:rPr>
        <w:t>01594250</w:t>
      </w:r>
    </w:p>
    <w:p w14:paraId="501F607D" w14:textId="0A23DFB0" w:rsidR="007207BF" w:rsidRPr="00D2589B" w:rsidRDefault="004328DB" w:rsidP="00D2589B">
      <w:pPr>
        <w:pStyle w:val="ListParagraph"/>
        <w:numPr>
          <w:ilvl w:val="0"/>
          <w:numId w:val="5"/>
        </w:numPr>
        <w:rPr>
          <w:ins w:id="9" w:author="Marie Akiki Abi Safi" w:date="2020-04-17T16:52:00Z"/>
          <w:rFonts w:asciiTheme="majorBidi" w:hAnsiTheme="majorBidi" w:cstheme="majorBidi"/>
          <w:b/>
          <w:bCs/>
          <w:color w:val="FF0000"/>
          <w:sz w:val="24"/>
          <w:szCs w:val="24"/>
        </w:rPr>
      </w:pPr>
      <w:r w:rsidRPr="00D2589B">
        <w:rPr>
          <w:rFonts w:asciiTheme="majorBidi" w:hAnsiTheme="majorBidi" w:cstheme="majorBidi"/>
          <w:b/>
          <w:bCs/>
          <w:color w:val="FF0000"/>
          <w:sz w:val="24"/>
          <w:szCs w:val="24"/>
        </w:rPr>
        <w:t>Hotline for family planning counselling, pregnancy and breastfeeding: 70037739</w:t>
      </w:r>
      <w:ins w:id="10" w:author="Marie Akiki Abi Safi" w:date="2020-04-17T16:51:00Z">
        <w:r w:rsidR="003C317C" w:rsidRPr="00D2589B">
          <w:rPr>
            <w:rFonts w:asciiTheme="majorBidi" w:hAnsiTheme="majorBidi" w:cstheme="majorBidi"/>
            <w:b/>
            <w:bCs/>
            <w:color w:val="FF0000"/>
            <w:sz w:val="24"/>
            <w:szCs w:val="24"/>
          </w:rPr>
          <w:t xml:space="preserve"> </w:t>
        </w:r>
      </w:ins>
      <w:ins w:id="11" w:author="Marie Akiki Abi Safi" w:date="2020-04-17T16:52:00Z">
        <w:r w:rsidR="007207BF" w:rsidRPr="00D2589B">
          <w:rPr>
            <w:rFonts w:asciiTheme="majorBidi" w:hAnsiTheme="majorBidi" w:cstheme="majorBidi"/>
            <w:b/>
            <w:bCs/>
            <w:color w:val="FF0000"/>
            <w:sz w:val="24"/>
            <w:szCs w:val="24"/>
          </w:rPr>
          <w:t>from 6.00</w:t>
        </w:r>
        <w:r w:rsidR="007207BF" w:rsidRPr="00D2589B">
          <w:rPr>
            <w:rFonts w:asciiTheme="majorBidi" w:hAnsiTheme="majorBidi" w:cstheme="majorBidi"/>
            <w:b/>
            <w:bCs/>
            <w:color w:val="FF0000"/>
            <w:sz w:val="24"/>
            <w:szCs w:val="24"/>
          </w:rPr>
          <w:t xml:space="preserve"> am</w:t>
        </w:r>
        <w:r w:rsidR="007207BF" w:rsidRPr="00D2589B">
          <w:rPr>
            <w:rFonts w:asciiTheme="majorBidi" w:hAnsiTheme="majorBidi" w:cstheme="majorBidi"/>
            <w:b/>
            <w:bCs/>
            <w:color w:val="FF0000"/>
            <w:sz w:val="24"/>
            <w:szCs w:val="24"/>
          </w:rPr>
          <w:t>-</w:t>
        </w:r>
      </w:ins>
      <w:ins w:id="12" w:author="Marie Akiki Abi Safi" w:date="2020-04-17T17:11:00Z">
        <w:r w:rsidR="005F6F1F">
          <w:rPr>
            <w:rFonts w:asciiTheme="majorBidi" w:hAnsiTheme="majorBidi" w:cstheme="majorBidi"/>
            <w:b/>
            <w:bCs/>
            <w:color w:val="FF0000"/>
            <w:sz w:val="24"/>
            <w:szCs w:val="24"/>
          </w:rPr>
          <w:t>00</w:t>
        </w:r>
      </w:ins>
      <w:ins w:id="13" w:author="Marie Akiki Abi Safi" w:date="2020-04-17T16:52:00Z">
        <w:r w:rsidR="007207BF" w:rsidRPr="00D2589B">
          <w:rPr>
            <w:rFonts w:asciiTheme="majorBidi" w:hAnsiTheme="majorBidi" w:cstheme="majorBidi"/>
            <w:b/>
            <w:bCs/>
            <w:color w:val="FF0000"/>
            <w:sz w:val="24"/>
            <w:szCs w:val="24"/>
          </w:rPr>
          <w:t>.00</w:t>
        </w:r>
      </w:ins>
    </w:p>
    <w:p w14:paraId="3DD16125" w14:textId="3DC3E9B4" w:rsidR="004328DB" w:rsidRPr="002525F3" w:rsidRDefault="004328DB" w:rsidP="00273B3A">
      <w:pPr>
        <w:pStyle w:val="ListParagraph"/>
        <w:ind w:left="1080"/>
        <w:rPr>
          <w:rFonts w:asciiTheme="majorBidi" w:hAnsiTheme="majorBidi" w:cstheme="majorBidi"/>
          <w:b/>
          <w:bCs/>
          <w:color w:val="FF0000"/>
          <w:sz w:val="24"/>
          <w:szCs w:val="24"/>
        </w:rPr>
      </w:pPr>
    </w:p>
    <w:p w14:paraId="3DD16126" w14:textId="4AF9B0A5" w:rsidR="002525F3" w:rsidRPr="003C317C" w:rsidDel="003C317C" w:rsidRDefault="002525F3" w:rsidP="003C317C">
      <w:pPr>
        <w:pStyle w:val="ListParagraph"/>
        <w:ind w:left="1080"/>
        <w:rPr>
          <w:del w:id="14" w:author="Marie Akiki Abi Safi" w:date="2020-04-17T16:51:00Z"/>
          <w:rFonts w:asciiTheme="majorBidi" w:hAnsiTheme="majorBidi" w:cstheme="majorBidi"/>
          <w:sz w:val="24"/>
          <w:szCs w:val="24"/>
        </w:rPr>
      </w:pPr>
    </w:p>
    <w:p w14:paraId="3DD16127" w14:textId="0B8722AB" w:rsidR="00F27F5E" w:rsidRPr="004328DB" w:rsidDel="00A17148" w:rsidRDefault="00F27F5E" w:rsidP="00A17148">
      <w:pPr>
        <w:pStyle w:val="ListParagraph"/>
        <w:numPr>
          <w:ilvl w:val="0"/>
          <w:numId w:val="6"/>
        </w:numPr>
        <w:rPr>
          <w:del w:id="15" w:author="Marie Akiki Abi Safi" w:date="2020-04-17T17:16:00Z"/>
          <w:rFonts w:asciiTheme="majorBidi" w:hAnsiTheme="majorBidi" w:cstheme="majorBidi"/>
          <w:sz w:val="24"/>
          <w:szCs w:val="24"/>
        </w:rPr>
      </w:pPr>
      <w:r w:rsidRPr="00A17148">
        <w:rPr>
          <w:rFonts w:asciiTheme="majorBidi" w:hAnsiTheme="majorBidi" w:cstheme="majorBidi"/>
          <w:sz w:val="24"/>
          <w:szCs w:val="24"/>
        </w:rPr>
        <w:t xml:space="preserve">WHO to follow up with MOPH and </w:t>
      </w:r>
      <w:r w:rsidR="007705B2" w:rsidRPr="00A17148">
        <w:rPr>
          <w:rFonts w:asciiTheme="majorBidi" w:hAnsiTheme="majorBidi" w:cstheme="majorBidi"/>
          <w:sz w:val="24"/>
          <w:szCs w:val="24"/>
        </w:rPr>
        <w:t xml:space="preserve">to </w:t>
      </w:r>
      <w:r w:rsidRPr="00A17148">
        <w:rPr>
          <w:rFonts w:asciiTheme="majorBidi" w:hAnsiTheme="majorBidi" w:cstheme="majorBidi"/>
          <w:sz w:val="24"/>
          <w:szCs w:val="24"/>
        </w:rPr>
        <w:t>provide clarification about PCR testing prior hospital admission</w:t>
      </w:r>
      <w:ins w:id="16" w:author="Marie Akiki Abi Safi" w:date="2020-04-17T17:14:00Z">
        <w:r w:rsidR="000E7632" w:rsidRPr="00A17148">
          <w:rPr>
            <w:rFonts w:asciiTheme="majorBidi" w:hAnsiTheme="majorBidi" w:cstheme="majorBidi"/>
            <w:sz w:val="24"/>
            <w:szCs w:val="24"/>
            <w:rPrChange w:id="17" w:author="Marie Akiki Abi Safi" w:date="2020-04-17T17:16:00Z">
              <w:rPr>
                <w:rFonts w:asciiTheme="majorBidi" w:hAnsiTheme="majorBidi" w:cstheme="majorBidi"/>
                <w:sz w:val="24"/>
                <w:szCs w:val="24"/>
              </w:rPr>
            </w:rPrChange>
          </w:rPr>
          <w:t xml:space="preserve"> for cold cases without any </w:t>
        </w:r>
        <w:r w:rsidR="0045014E" w:rsidRPr="00A17148">
          <w:rPr>
            <w:rFonts w:asciiTheme="majorBidi" w:hAnsiTheme="majorBidi" w:cstheme="majorBidi"/>
            <w:sz w:val="24"/>
            <w:szCs w:val="24"/>
            <w:rPrChange w:id="18" w:author="Marie Akiki Abi Safi" w:date="2020-04-17T17:16:00Z">
              <w:rPr>
                <w:rFonts w:asciiTheme="majorBidi" w:hAnsiTheme="majorBidi" w:cstheme="majorBidi"/>
                <w:sz w:val="24"/>
                <w:szCs w:val="24"/>
              </w:rPr>
            </w:rPrChange>
          </w:rPr>
          <w:t>COVID 19 symptoms</w:t>
        </w:r>
      </w:ins>
      <w:ins w:id="19" w:author="Marie Akiki Abi Safi" w:date="2020-04-17T16:52:00Z">
        <w:r w:rsidR="00C15BA5" w:rsidRPr="00A17148">
          <w:rPr>
            <w:rFonts w:asciiTheme="majorBidi" w:hAnsiTheme="majorBidi" w:cstheme="majorBidi"/>
            <w:sz w:val="24"/>
            <w:szCs w:val="24"/>
            <w:rPrChange w:id="20" w:author="Marie Akiki Abi Safi" w:date="2020-04-17T17:16:00Z">
              <w:rPr>
                <w:rFonts w:asciiTheme="majorBidi" w:hAnsiTheme="majorBidi" w:cstheme="majorBidi"/>
                <w:sz w:val="24"/>
                <w:szCs w:val="24"/>
              </w:rPr>
            </w:rPrChange>
          </w:rPr>
          <w:t xml:space="preserve">. </w:t>
        </w:r>
      </w:ins>
      <w:ins w:id="21" w:author="Marie Akiki Abi Safi" w:date="2020-04-17T16:53:00Z">
        <w:r w:rsidR="0000041C" w:rsidRPr="00A17148">
          <w:rPr>
            <w:rFonts w:asciiTheme="majorBidi" w:hAnsiTheme="majorBidi" w:cstheme="majorBidi"/>
            <w:sz w:val="24"/>
            <w:szCs w:val="24"/>
            <w:rPrChange w:id="22" w:author="Marie Akiki Abi Safi" w:date="2020-04-17T17:16:00Z">
              <w:rPr>
                <w:rFonts w:asciiTheme="majorBidi" w:hAnsiTheme="majorBidi" w:cstheme="majorBidi"/>
                <w:sz w:val="24"/>
                <w:szCs w:val="24"/>
              </w:rPr>
            </w:rPrChange>
          </w:rPr>
          <w:t xml:space="preserve">Which UNHCR </w:t>
        </w:r>
      </w:ins>
      <w:ins w:id="23" w:author="Marie Akiki Abi Safi" w:date="2020-04-17T17:11:00Z">
        <w:r w:rsidR="005F6F1F" w:rsidRPr="00A17148">
          <w:rPr>
            <w:rFonts w:asciiTheme="majorBidi" w:hAnsiTheme="majorBidi" w:cstheme="majorBidi"/>
            <w:sz w:val="24"/>
            <w:szCs w:val="24"/>
            <w:rPrChange w:id="24" w:author="Marie Akiki Abi Safi" w:date="2020-04-17T17:16:00Z">
              <w:rPr>
                <w:rFonts w:asciiTheme="majorBidi" w:hAnsiTheme="majorBidi" w:cstheme="majorBidi"/>
                <w:sz w:val="24"/>
                <w:szCs w:val="24"/>
              </w:rPr>
            </w:rPrChange>
          </w:rPr>
          <w:t>expressed concern</w:t>
        </w:r>
      </w:ins>
      <w:ins w:id="25" w:author="Marie Akiki Abi Safi" w:date="2020-04-17T16:53:00Z">
        <w:r w:rsidR="0000041C" w:rsidRPr="00A17148">
          <w:rPr>
            <w:rFonts w:asciiTheme="majorBidi" w:hAnsiTheme="majorBidi" w:cstheme="majorBidi"/>
            <w:sz w:val="24"/>
            <w:szCs w:val="24"/>
            <w:rPrChange w:id="26" w:author="Marie Akiki Abi Safi" w:date="2020-04-17T17:16:00Z">
              <w:rPr>
                <w:rFonts w:asciiTheme="majorBidi" w:hAnsiTheme="majorBidi" w:cstheme="majorBidi"/>
                <w:sz w:val="24"/>
                <w:szCs w:val="24"/>
              </w:rPr>
            </w:rPrChange>
          </w:rPr>
          <w:t xml:space="preserve"> </w:t>
        </w:r>
        <w:r w:rsidR="002935B6" w:rsidRPr="00A17148">
          <w:rPr>
            <w:rFonts w:asciiTheme="majorBidi" w:hAnsiTheme="majorBidi" w:cstheme="majorBidi"/>
            <w:sz w:val="24"/>
            <w:szCs w:val="24"/>
            <w:rPrChange w:id="27" w:author="Marie Akiki Abi Safi" w:date="2020-04-17T17:16:00Z">
              <w:rPr>
                <w:rFonts w:asciiTheme="majorBidi" w:hAnsiTheme="majorBidi" w:cstheme="majorBidi"/>
                <w:sz w:val="24"/>
                <w:szCs w:val="24"/>
              </w:rPr>
            </w:rPrChange>
          </w:rPr>
          <w:t xml:space="preserve">especially for pregnant who are admitted </w:t>
        </w:r>
      </w:ins>
      <w:ins w:id="28" w:author="Marie Akiki Abi Safi" w:date="2020-04-17T16:54:00Z">
        <w:r w:rsidR="002935B6" w:rsidRPr="00A17148">
          <w:rPr>
            <w:rFonts w:asciiTheme="majorBidi" w:hAnsiTheme="majorBidi" w:cstheme="majorBidi"/>
            <w:sz w:val="24"/>
            <w:szCs w:val="24"/>
            <w:rPrChange w:id="29" w:author="Marie Akiki Abi Safi" w:date="2020-04-17T17:16:00Z">
              <w:rPr>
                <w:rFonts w:asciiTheme="majorBidi" w:hAnsiTheme="majorBidi" w:cstheme="majorBidi"/>
                <w:sz w:val="24"/>
                <w:szCs w:val="24"/>
              </w:rPr>
            </w:rPrChange>
          </w:rPr>
          <w:t xml:space="preserve">for delivery, </w:t>
        </w:r>
      </w:ins>
      <w:ins w:id="30" w:author="Marie Akiki Abi Safi" w:date="2020-04-17T17:15:00Z">
        <w:r w:rsidR="0045014E" w:rsidRPr="00A17148">
          <w:rPr>
            <w:rFonts w:asciiTheme="majorBidi" w:hAnsiTheme="majorBidi" w:cstheme="majorBidi"/>
            <w:sz w:val="24"/>
            <w:szCs w:val="24"/>
            <w:rPrChange w:id="31" w:author="Marie Akiki Abi Safi" w:date="2020-04-17T17:16:00Z">
              <w:rPr>
                <w:rFonts w:asciiTheme="majorBidi" w:hAnsiTheme="majorBidi" w:cstheme="majorBidi"/>
                <w:sz w:val="24"/>
                <w:szCs w:val="24"/>
              </w:rPr>
            </w:rPrChange>
          </w:rPr>
          <w:t xml:space="preserve">the additional cost incurred would push </w:t>
        </w:r>
      </w:ins>
      <w:ins w:id="32" w:author="Marie Akiki Abi Safi" w:date="2020-04-17T17:16:00Z">
        <w:r w:rsidR="00A17148" w:rsidRPr="00A17148">
          <w:rPr>
            <w:rFonts w:asciiTheme="majorBidi" w:hAnsiTheme="majorBidi" w:cstheme="majorBidi"/>
            <w:sz w:val="24"/>
            <w:szCs w:val="24"/>
            <w:rPrChange w:id="33" w:author="Marie Akiki Abi Safi" w:date="2020-04-17T17:16:00Z">
              <w:rPr>
                <w:rFonts w:asciiTheme="majorBidi" w:hAnsiTheme="majorBidi" w:cstheme="majorBidi"/>
                <w:sz w:val="24"/>
                <w:szCs w:val="24"/>
              </w:rPr>
            </w:rPrChange>
          </w:rPr>
          <w:t xml:space="preserve">refugees to seek </w:t>
        </w:r>
      </w:ins>
      <w:ins w:id="34" w:author="Marie Akiki Abi Safi" w:date="2020-04-17T16:54:00Z">
        <w:r w:rsidR="002935B6" w:rsidRPr="00A17148">
          <w:rPr>
            <w:rFonts w:asciiTheme="majorBidi" w:hAnsiTheme="majorBidi" w:cstheme="majorBidi"/>
            <w:sz w:val="24"/>
            <w:szCs w:val="24"/>
            <w:rPrChange w:id="35" w:author="Marie Akiki Abi Safi" w:date="2020-04-17T17:16:00Z">
              <w:rPr>
                <w:rFonts w:asciiTheme="majorBidi" w:hAnsiTheme="majorBidi" w:cstheme="majorBidi"/>
                <w:sz w:val="24"/>
                <w:szCs w:val="24"/>
              </w:rPr>
            </w:rPrChange>
          </w:rPr>
          <w:t>home deliveries</w:t>
        </w:r>
      </w:ins>
      <w:ins w:id="36" w:author="Marie Akiki Abi Safi" w:date="2020-04-17T17:16:00Z">
        <w:r w:rsidR="00A17148">
          <w:rPr>
            <w:rFonts w:asciiTheme="majorBidi" w:hAnsiTheme="majorBidi" w:cstheme="majorBidi"/>
            <w:sz w:val="24"/>
            <w:szCs w:val="24"/>
          </w:rPr>
          <w:t>.</w:t>
        </w:r>
      </w:ins>
      <w:del w:id="37" w:author="Marie Akiki Abi Safi" w:date="2020-04-17T16:52:00Z">
        <w:r w:rsidDel="00C15BA5">
          <w:rPr>
            <w:rFonts w:asciiTheme="majorBidi" w:hAnsiTheme="majorBidi" w:cstheme="majorBidi"/>
            <w:sz w:val="24"/>
            <w:szCs w:val="24"/>
          </w:rPr>
          <w:delText xml:space="preserve"> </w:delText>
        </w:r>
      </w:del>
    </w:p>
    <w:p w14:paraId="3DD16128" w14:textId="7496D9AC" w:rsidR="00AA76D1" w:rsidRPr="00A17148" w:rsidRDefault="00AA76D1" w:rsidP="00273B3A">
      <w:pPr>
        <w:pStyle w:val="ListParagraph"/>
        <w:rPr>
          <w:rFonts w:asciiTheme="majorBidi" w:hAnsiTheme="majorBidi" w:cstheme="majorBidi"/>
          <w:sz w:val="24"/>
          <w:szCs w:val="24"/>
        </w:rPr>
      </w:pPr>
    </w:p>
    <w:p w14:paraId="3DD16129" w14:textId="77777777" w:rsidR="006A1988" w:rsidRPr="001568F1" w:rsidRDefault="006A1988" w:rsidP="00DE55DE">
      <w:pPr>
        <w:rPr>
          <w:rFonts w:asciiTheme="majorBidi" w:hAnsiTheme="majorBidi" w:cstheme="majorBidi"/>
          <w:sz w:val="24"/>
          <w:szCs w:val="24"/>
        </w:rPr>
      </w:pPr>
    </w:p>
    <w:p w14:paraId="3DD1612A" w14:textId="77777777" w:rsidR="005D0707" w:rsidRPr="001568F1" w:rsidRDefault="00752CC0" w:rsidP="00DE55DE">
      <w:pPr>
        <w:rPr>
          <w:rFonts w:asciiTheme="majorBidi" w:hAnsiTheme="majorBidi" w:cstheme="majorBidi"/>
          <w:sz w:val="24"/>
          <w:szCs w:val="24"/>
        </w:rPr>
      </w:pPr>
      <w:r w:rsidRPr="001568F1">
        <w:rPr>
          <w:rFonts w:asciiTheme="majorBidi" w:hAnsiTheme="majorBidi" w:cstheme="majorBidi"/>
          <w:sz w:val="24"/>
          <w:szCs w:val="24"/>
        </w:rPr>
        <w:t xml:space="preserve"> </w:t>
      </w:r>
    </w:p>
    <w:p w14:paraId="3DD1612B" w14:textId="77777777" w:rsidR="00E511A6" w:rsidRDefault="00E511A6">
      <w:pPr>
        <w:rPr>
          <w:rFonts w:asciiTheme="majorBidi" w:hAnsiTheme="majorBidi" w:cstheme="majorBidi"/>
          <w:sz w:val="24"/>
          <w:szCs w:val="24"/>
        </w:rPr>
      </w:pPr>
      <w:r>
        <w:rPr>
          <w:rFonts w:asciiTheme="majorBidi" w:hAnsiTheme="majorBidi" w:cstheme="majorBidi"/>
          <w:sz w:val="24"/>
          <w:szCs w:val="24"/>
        </w:rPr>
        <w:br w:type="page"/>
      </w:r>
    </w:p>
    <w:p w14:paraId="3DD1612C" w14:textId="77777777" w:rsidR="00DE55DE" w:rsidRPr="002525F3" w:rsidRDefault="00E511A6" w:rsidP="00DE55DE">
      <w:pPr>
        <w:rPr>
          <w:rFonts w:asciiTheme="majorBidi" w:hAnsiTheme="majorBidi" w:cstheme="majorBidi"/>
          <w:b/>
          <w:bCs/>
          <w:sz w:val="24"/>
          <w:szCs w:val="24"/>
        </w:rPr>
      </w:pPr>
      <w:r w:rsidRPr="002525F3">
        <w:rPr>
          <w:rFonts w:asciiTheme="majorBidi" w:hAnsiTheme="majorBidi" w:cstheme="majorBidi"/>
          <w:b/>
          <w:bCs/>
          <w:sz w:val="24"/>
          <w:szCs w:val="24"/>
        </w:rPr>
        <w:lastRenderedPageBreak/>
        <w:t xml:space="preserve">Annex I </w:t>
      </w:r>
    </w:p>
    <w:p w14:paraId="3DD1612D" w14:textId="77777777" w:rsidR="00E511A6" w:rsidRDefault="00E511A6" w:rsidP="00E511A6">
      <w:pPr>
        <w:rPr>
          <w:rFonts w:asciiTheme="majorBidi" w:hAnsiTheme="majorBidi" w:cstheme="majorBidi"/>
          <w:sz w:val="24"/>
          <w:szCs w:val="24"/>
        </w:rPr>
      </w:pPr>
      <w:r>
        <w:rPr>
          <w:rFonts w:asciiTheme="majorBidi" w:hAnsiTheme="majorBidi" w:cstheme="majorBidi"/>
          <w:sz w:val="24"/>
          <w:szCs w:val="24"/>
        </w:rPr>
        <w:t xml:space="preserve">Partners input on delivery of RH services in the past 2 weeks  </w:t>
      </w:r>
    </w:p>
    <w:p w14:paraId="3DD1612E" w14:textId="77777777" w:rsidR="00E511A6" w:rsidRPr="006E3B88" w:rsidRDefault="00E511A6" w:rsidP="00E511A6">
      <w:pPr>
        <w:rPr>
          <w:rFonts w:asciiTheme="majorBidi" w:hAnsiTheme="majorBidi" w:cstheme="majorBidi"/>
          <w:sz w:val="24"/>
          <w:szCs w:val="24"/>
          <w:u w:val="single"/>
        </w:rPr>
      </w:pPr>
      <w:r w:rsidRPr="006E3B88">
        <w:rPr>
          <w:rFonts w:asciiTheme="majorBidi" w:hAnsiTheme="majorBidi" w:cstheme="majorBidi"/>
          <w:sz w:val="24"/>
          <w:szCs w:val="24"/>
          <w:u w:val="single"/>
        </w:rPr>
        <w:t>Amel</w:t>
      </w:r>
    </w:p>
    <w:p w14:paraId="3DD1612F" w14:textId="77777777" w:rsidR="00E511A6" w:rsidRDefault="00E511A6" w:rsidP="00E511A6">
      <w:pPr>
        <w:rPr>
          <w:rFonts w:asciiTheme="majorBidi" w:hAnsiTheme="majorBidi" w:cstheme="majorBidi"/>
          <w:sz w:val="24"/>
          <w:szCs w:val="24"/>
        </w:rPr>
      </w:pPr>
      <w:r>
        <w:rPr>
          <w:rFonts w:asciiTheme="majorBidi" w:hAnsiTheme="majorBidi" w:cstheme="majorBidi"/>
          <w:sz w:val="24"/>
          <w:szCs w:val="24"/>
        </w:rPr>
        <w:t xml:space="preserve">All Social activities have </w:t>
      </w:r>
      <w:r w:rsidRPr="001568F1">
        <w:rPr>
          <w:rFonts w:asciiTheme="majorBidi" w:hAnsiTheme="majorBidi" w:cstheme="majorBidi"/>
          <w:sz w:val="24"/>
          <w:szCs w:val="24"/>
        </w:rPr>
        <w:t xml:space="preserve">been stopped. Information material </w:t>
      </w:r>
      <w:r>
        <w:rPr>
          <w:rFonts w:asciiTheme="majorBidi" w:hAnsiTheme="majorBidi" w:cstheme="majorBidi"/>
          <w:sz w:val="24"/>
          <w:szCs w:val="24"/>
        </w:rPr>
        <w:t xml:space="preserve">on SRH and GBV in light with COVID-19 </w:t>
      </w:r>
      <w:r w:rsidRPr="001568F1">
        <w:rPr>
          <w:rFonts w:asciiTheme="majorBidi" w:hAnsiTheme="majorBidi" w:cstheme="majorBidi"/>
          <w:sz w:val="24"/>
          <w:szCs w:val="24"/>
        </w:rPr>
        <w:t xml:space="preserve">are </w:t>
      </w:r>
      <w:r>
        <w:rPr>
          <w:rFonts w:asciiTheme="majorBidi" w:hAnsiTheme="majorBidi" w:cstheme="majorBidi"/>
          <w:sz w:val="24"/>
          <w:szCs w:val="24"/>
        </w:rPr>
        <w:t>being communicated</w:t>
      </w:r>
      <w:r w:rsidRPr="001568F1">
        <w:rPr>
          <w:rFonts w:asciiTheme="majorBidi" w:hAnsiTheme="majorBidi" w:cstheme="majorBidi"/>
          <w:sz w:val="24"/>
          <w:szCs w:val="24"/>
        </w:rPr>
        <w:t xml:space="preserve"> with beneficiaries through</w:t>
      </w:r>
      <w:r>
        <w:rPr>
          <w:rFonts w:asciiTheme="majorBidi" w:hAnsiTheme="majorBidi" w:cstheme="majorBidi"/>
          <w:sz w:val="24"/>
          <w:szCs w:val="24"/>
        </w:rPr>
        <w:t xml:space="preserve"> social media and what’s up</w:t>
      </w:r>
      <w:r w:rsidRPr="001568F1">
        <w:rPr>
          <w:rFonts w:asciiTheme="majorBidi" w:hAnsiTheme="majorBidi" w:cstheme="majorBidi"/>
          <w:sz w:val="24"/>
          <w:szCs w:val="24"/>
        </w:rPr>
        <w:t>.</w:t>
      </w:r>
      <w:r>
        <w:rPr>
          <w:rFonts w:asciiTheme="majorBidi" w:hAnsiTheme="majorBidi" w:cstheme="majorBidi"/>
          <w:sz w:val="24"/>
          <w:szCs w:val="24"/>
        </w:rPr>
        <w:t xml:space="preserve"> The RH services are ongoing and appointment system is adopted to organize gatherings in the centers. </w:t>
      </w:r>
    </w:p>
    <w:p w14:paraId="3DD16130" w14:textId="77777777" w:rsidR="00E511A6" w:rsidRPr="006E3B88" w:rsidRDefault="00E511A6" w:rsidP="00E511A6">
      <w:pPr>
        <w:rPr>
          <w:rFonts w:asciiTheme="majorBidi" w:hAnsiTheme="majorBidi" w:cstheme="majorBidi"/>
          <w:sz w:val="24"/>
          <w:szCs w:val="24"/>
          <w:u w:val="single"/>
        </w:rPr>
      </w:pPr>
      <w:r w:rsidRPr="00BD7EA9">
        <w:rPr>
          <w:rFonts w:asciiTheme="majorBidi" w:hAnsiTheme="majorBidi" w:cstheme="majorBidi"/>
          <w:sz w:val="20"/>
          <w:szCs w:val="20"/>
          <w:u w:val="single"/>
        </w:rPr>
        <w:t>PU-AMI</w:t>
      </w:r>
      <w:r w:rsidRPr="006E3B88">
        <w:rPr>
          <w:rFonts w:asciiTheme="majorBidi" w:hAnsiTheme="majorBidi" w:cstheme="majorBidi"/>
          <w:sz w:val="24"/>
          <w:szCs w:val="24"/>
          <w:u w:val="single"/>
        </w:rPr>
        <w:t xml:space="preserve"> </w:t>
      </w:r>
    </w:p>
    <w:p w14:paraId="3DD16131" w14:textId="77777777" w:rsidR="00E511A6" w:rsidRPr="001568F1" w:rsidRDefault="00E511A6" w:rsidP="00E511A6">
      <w:pPr>
        <w:rPr>
          <w:rFonts w:asciiTheme="majorBidi" w:hAnsiTheme="majorBidi" w:cstheme="majorBidi"/>
          <w:sz w:val="24"/>
          <w:szCs w:val="24"/>
        </w:rPr>
      </w:pPr>
      <w:r>
        <w:rPr>
          <w:rFonts w:asciiTheme="majorBidi" w:hAnsiTheme="majorBidi" w:cstheme="majorBidi"/>
          <w:sz w:val="24"/>
          <w:szCs w:val="24"/>
        </w:rPr>
        <w:t>The RH services are ongoing. The health care providers in the centers are following up with the pregnant women to come and get ANC services as well as the needed supplements according to their schedule and as per the ANC protocol.</w:t>
      </w:r>
    </w:p>
    <w:p w14:paraId="3DD16132" w14:textId="77777777" w:rsidR="00E511A6" w:rsidRPr="00676090" w:rsidRDefault="00E511A6" w:rsidP="00E511A6">
      <w:pPr>
        <w:rPr>
          <w:rFonts w:asciiTheme="majorBidi" w:hAnsiTheme="majorBidi" w:cstheme="majorBidi"/>
          <w:sz w:val="20"/>
          <w:szCs w:val="20"/>
          <w:u w:val="single"/>
        </w:rPr>
      </w:pPr>
      <w:r w:rsidRPr="00676090">
        <w:rPr>
          <w:rFonts w:asciiTheme="majorBidi" w:hAnsiTheme="majorBidi" w:cstheme="majorBidi"/>
          <w:sz w:val="20"/>
          <w:szCs w:val="20"/>
          <w:u w:val="single"/>
        </w:rPr>
        <w:t>IOCC</w:t>
      </w:r>
    </w:p>
    <w:p w14:paraId="3DD16133" w14:textId="77777777" w:rsidR="00E511A6" w:rsidRPr="001568F1" w:rsidRDefault="00E511A6" w:rsidP="00E511A6">
      <w:pPr>
        <w:rPr>
          <w:rFonts w:asciiTheme="majorBidi" w:hAnsiTheme="majorBidi" w:cstheme="majorBidi"/>
          <w:sz w:val="24"/>
          <w:szCs w:val="24"/>
        </w:rPr>
      </w:pPr>
      <w:r>
        <w:rPr>
          <w:rFonts w:asciiTheme="majorBidi" w:hAnsiTheme="majorBidi" w:cstheme="majorBidi"/>
          <w:sz w:val="24"/>
          <w:szCs w:val="24"/>
        </w:rPr>
        <w:t>IOCC developed key messages on COVID-19 that are being communicated with beneficiaries through what’s up and social media. Moreover, IOCC are providing</w:t>
      </w:r>
      <w:r w:rsidRPr="00807480">
        <w:t xml:space="preserve"> </w:t>
      </w:r>
      <w:r w:rsidRPr="00807480">
        <w:rPr>
          <w:rFonts w:asciiTheme="majorBidi" w:hAnsiTheme="majorBidi" w:cstheme="majorBidi"/>
          <w:sz w:val="24"/>
          <w:szCs w:val="24"/>
        </w:rPr>
        <w:t xml:space="preserve">IEC material on COVID-19 </w:t>
      </w:r>
      <w:r>
        <w:rPr>
          <w:rFonts w:asciiTheme="majorBidi" w:hAnsiTheme="majorBidi" w:cstheme="majorBidi"/>
          <w:sz w:val="24"/>
          <w:szCs w:val="24"/>
        </w:rPr>
        <w:t>to municipalities all over Lebanon to be distributed. They are also d</w:t>
      </w:r>
      <w:r w:rsidRPr="001568F1">
        <w:rPr>
          <w:rFonts w:asciiTheme="majorBidi" w:hAnsiTheme="majorBidi" w:cstheme="majorBidi"/>
          <w:sz w:val="24"/>
          <w:szCs w:val="24"/>
        </w:rPr>
        <w:t>istributing hygiene kits (soap, hygiene pads, chlorine, and disinfectant)</w:t>
      </w:r>
      <w:r>
        <w:rPr>
          <w:rFonts w:asciiTheme="majorBidi" w:hAnsiTheme="majorBidi" w:cstheme="majorBidi"/>
          <w:sz w:val="24"/>
          <w:szCs w:val="24"/>
        </w:rPr>
        <w:t xml:space="preserve">. Through their Mobile unit in the North, they are </w:t>
      </w:r>
      <w:r w:rsidRPr="001568F1">
        <w:rPr>
          <w:rFonts w:asciiTheme="majorBidi" w:hAnsiTheme="majorBidi" w:cstheme="majorBidi"/>
          <w:sz w:val="24"/>
          <w:szCs w:val="24"/>
        </w:rPr>
        <w:t>screenin</w:t>
      </w:r>
      <w:r>
        <w:rPr>
          <w:rFonts w:asciiTheme="majorBidi" w:hAnsiTheme="majorBidi" w:cstheme="majorBidi"/>
          <w:sz w:val="24"/>
          <w:szCs w:val="24"/>
        </w:rPr>
        <w:t xml:space="preserve">g for suspected cases of COVID- </w:t>
      </w:r>
      <w:r w:rsidRPr="001568F1">
        <w:rPr>
          <w:rFonts w:asciiTheme="majorBidi" w:hAnsiTheme="majorBidi" w:cstheme="majorBidi"/>
          <w:sz w:val="24"/>
          <w:szCs w:val="24"/>
        </w:rPr>
        <w:t xml:space="preserve">19 </w:t>
      </w:r>
      <w:r>
        <w:rPr>
          <w:rFonts w:asciiTheme="majorBidi" w:hAnsiTheme="majorBidi" w:cstheme="majorBidi"/>
          <w:sz w:val="24"/>
          <w:szCs w:val="24"/>
        </w:rPr>
        <w:t xml:space="preserve">and </w:t>
      </w:r>
      <w:r w:rsidRPr="001568F1">
        <w:rPr>
          <w:rFonts w:asciiTheme="majorBidi" w:hAnsiTheme="majorBidi" w:cstheme="majorBidi"/>
          <w:sz w:val="24"/>
          <w:szCs w:val="24"/>
        </w:rPr>
        <w:t>referring</w:t>
      </w:r>
      <w:r>
        <w:rPr>
          <w:rFonts w:asciiTheme="majorBidi" w:hAnsiTheme="majorBidi" w:cstheme="majorBidi"/>
          <w:sz w:val="24"/>
          <w:szCs w:val="24"/>
        </w:rPr>
        <w:t xml:space="preserve"> them to MOPH and </w:t>
      </w:r>
      <w:r w:rsidRPr="001568F1">
        <w:rPr>
          <w:rFonts w:asciiTheme="majorBidi" w:hAnsiTheme="majorBidi" w:cstheme="majorBidi"/>
          <w:sz w:val="24"/>
          <w:szCs w:val="24"/>
        </w:rPr>
        <w:t xml:space="preserve">LRC. </w:t>
      </w:r>
      <w:r>
        <w:rPr>
          <w:rFonts w:asciiTheme="majorBidi" w:hAnsiTheme="majorBidi" w:cstheme="majorBidi"/>
          <w:sz w:val="24"/>
          <w:szCs w:val="24"/>
        </w:rPr>
        <w:t>On PHC level, there is continuity of services nevertheless the number of ANC, PNC and total gynecology consultations decreased.</w:t>
      </w:r>
    </w:p>
    <w:p w14:paraId="3DD16134" w14:textId="77777777" w:rsidR="00E511A6" w:rsidRPr="00950E7D" w:rsidRDefault="00E511A6" w:rsidP="00E511A6">
      <w:pPr>
        <w:rPr>
          <w:rFonts w:asciiTheme="majorBidi" w:hAnsiTheme="majorBidi" w:cstheme="majorBidi"/>
          <w:sz w:val="24"/>
          <w:szCs w:val="24"/>
          <w:u w:val="single"/>
        </w:rPr>
      </w:pPr>
      <w:r w:rsidRPr="00950E7D">
        <w:rPr>
          <w:rFonts w:asciiTheme="majorBidi" w:hAnsiTheme="majorBidi" w:cstheme="majorBidi"/>
          <w:sz w:val="24"/>
          <w:szCs w:val="24"/>
          <w:u w:val="single"/>
        </w:rPr>
        <w:t>LFPADE</w:t>
      </w:r>
    </w:p>
    <w:p w14:paraId="3DD16135" w14:textId="77777777" w:rsidR="00E511A6" w:rsidRPr="001568F1" w:rsidRDefault="00E511A6" w:rsidP="00E511A6">
      <w:pPr>
        <w:rPr>
          <w:rFonts w:asciiTheme="majorBidi" w:hAnsiTheme="majorBidi" w:cstheme="majorBidi"/>
          <w:sz w:val="24"/>
          <w:szCs w:val="24"/>
        </w:rPr>
      </w:pPr>
      <w:r>
        <w:rPr>
          <w:rFonts w:asciiTheme="majorBidi" w:hAnsiTheme="majorBidi" w:cstheme="majorBidi"/>
          <w:sz w:val="24"/>
          <w:szCs w:val="24"/>
        </w:rPr>
        <w:t xml:space="preserve">The RH services in </w:t>
      </w:r>
      <w:r w:rsidRPr="001568F1">
        <w:rPr>
          <w:rFonts w:asciiTheme="majorBidi" w:hAnsiTheme="majorBidi" w:cstheme="majorBidi"/>
          <w:sz w:val="24"/>
          <w:szCs w:val="24"/>
        </w:rPr>
        <w:t xml:space="preserve">both centers in south Lebanon </w:t>
      </w:r>
      <w:r>
        <w:rPr>
          <w:rFonts w:asciiTheme="majorBidi" w:hAnsiTheme="majorBidi" w:cstheme="majorBidi"/>
          <w:sz w:val="24"/>
          <w:szCs w:val="24"/>
        </w:rPr>
        <w:t>(Qanoun el Naher and Haoch el H</w:t>
      </w:r>
      <w:r w:rsidRPr="001568F1">
        <w:rPr>
          <w:rFonts w:asciiTheme="majorBidi" w:hAnsiTheme="majorBidi" w:cstheme="majorBidi"/>
          <w:sz w:val="24"/>
          <w:szCs w:val="24"/>
        </w:rPr>
        <w:t>erimeh</w:t>
      </w:r>
      <w:r>
        <w:rPr>
          <w:rFonts w:asciiTheme="majorBidi" w:hAnsiTheme="majorBidi" w:cstheme="majorBidi"/>
          <w:sz w:val="24"/>
          <w:szCs w:val="24"/>
        </w:rPr>
        <w:t xml:space="preserve">) are ongoing. However the number of ANC and PNC consultations decreased.  Hygiene items are distributed in the centers. </w:t>
      </w:r>
    </w:p>
    <w:p w14:paraId="3DD16136" w14:textId="77777777" w:rsidR="00E511A6" w:rsidRPr="005A4707" w:rsidRDefault="00E511A6" w:rsidP="00E511A6">
      <w:pPr>
        <w:rPr>
          <w:rFonts w:asciiTheme="majorBidi" w:hAnsiTheme="majorBidi" w:cstheme="majorBidi"/>
          <w:sz w:val="24"/>
          <w:szCs w:val="24"/>
          <w:u w:val="single"/>
        </w:rPr>
      </w:pPr>
      <w:r w:rsidRPr="005A4707">
        <w:rPr>
          <w:rFonts w:asciiTheme="majorBidi" w:hAnsiTheme="majorBidi" w:cstheme="majorBidi"/>
          <w:sz w:val="24"/>
          <w:szCs w:val="24"/>
          <w:u w:val="single"/>
        </w:rPr>
        <w:t>IMC</w:t>
      </w:r>
    </w:p>
    <w:p w14:paraId="3DD16137" w14:textId="77777777" w:rsidR="00E511A6" w:rsidRPr="001568F1" w:rsidRDefault="00E511A6" w:rsidP="00E511A6">
      <w:pPr>
        <w:rPr>
          <w:rFonts w:asciiTheme="majorBidi" w:hAnsiTheme="majorBidi" w:cstheme="majorBidi"/>
          <w:sz w:val="24"/>
          <w:szCs w:val="24"/>
        </w:rPr>
      </w:pPr>
      <w:r w:rsidRPr="00573D94">
        <w:rPr>
          <w:rFonts w:asciiTheme="majorBidi" w:hAnsiTheme="majorBidi" w:cstheme="majorBidi"/>
          <w:sz w:val="24"/>
          <w:szCs w:val="24"/>
        </w:rPr>
        <w:t>The Services are ongoing. However</w:t>
      </w:r>
      <w:r>
        <w:rPr>
          <w:rFonts w:asciiTheme="majorBidi" w:hAnsiTheme="majorBidi" w:cstheme="majorBidi"/>
          <w:sz w:val="24"/>
          <w:szCs w:val="24"/>
        </w:rPr>
        <w:t>,</w:t>
      </w:r>
      <w:r w:rsidRPr="00573D94">
        <w:rPr>
          <w:rFonts w:asciiTheme="majorBidi" w:hAnsiTheme="majorBidi" w:cstheme="majorBidi"/>
          <w:sz w:val="24"/>
          <w:szCs w:val="24"/>
        </w:rPr>
        <w:t xml:space="preserve"> there is a decrease in the number of consultations because beneficiaries are scared to come to the centers and not all the doctors are able to reach the PHCs. </w:t>
      </w:r>
      <w:r>
        <w:rPr>
          <w:rFonts w:asciiTheme="majorBidi" w:hAnsiTheme="majorBidi" w:cstheme="majorBidi"/>
          <w:sz w:val="24"/>
          <w:szCs w:val="24"/>
        </w:rPr>
        <w:t>C</w:t>
      </w:r>
      <w:r w:rsidRPr="001568F1">
        <w:rPr>
          <w:rFonts w:asciiTheme="majorBidi" w:hAnsiTheme="majorBidi" w:cstheme="majorBidi"/>
          <w:sz w:val="24"/>
          <w:szCs w:val="24"/>
        </w:rPr>
        <w:t>ommunity awareness sessions</w:t>
      </w:r>
      <w:r>
        <w:rPr>
          <w:rFonts w:asciiTheme="majorBidi" w:hAnsiTheme="majorBidi" w:cstheme="majorBidi"/>
          <w:sz w:val="24"/>
          <w:szCs w:val="24"/>
        </w:rPr>
        <w:t xml:space="preserve"> are conducted remotely through what’s up and phone calls in coordination with community influencers and key persons</w:t>
      </w:r>
      <w:r w:rsidRPr="001568F1">
        <w:rPr>
          <w:rFonts w:asciiTheme="majorBidi" w:hAnsiTheme="majorBidi" w:cstheme="majorBidi"/>
          <w:sz w:val="24"/>
          <w:szCs w:val="24"/>
        </w:rPr>
        <w:t>.</w:t>
      </w:r>
      <w:r w:rsidRPr="00A758F9">
        <w:rPr>
          <w:rFonts w:asciiTheme="majorBidi" w:hAnsiTheme="majorBidi" w:cstheme="majorBidi"/>
          <w:sz w:val="24"/>
          <w:szCs w:val="24"/>
        </w:rPr>
        <w:t xml:space="preserve"> </w:t>
      </w:r>
      <w:r>
        <w:rPr>
          <w:rFonts w:asciiTheme="majorBidi" w:hAnsiTheme="majorBidi" w:cstheme="majorBidi"/>
          <w:sz w:val="24"/>
          <w:szCs w:val="24"/>
        </w:rPr>
        <w:t>In addition, p</w:t>
      </w:r>
      <w:r w:rsidRPr="00A758F9">
        <w:rPr>
          <w:rFonts w:asciiTheme="majorBidi" w:hAnsiTheme="majorBidi" w:cstheme="majorBidi"/>
          <w:sz w:val="24"/>
          <w:szCs w:val="24"/>
        </w:rPr>
        <w:t>a</w:t>
      </w:r>
      <w:r>
        <w:rPr>
          <w:rFonts w:asciiTheme="majorBidi" w:hAnsiTheme="majorBidi" w:cstheme="majorBidi"/>
          <w:sz w:val="24"/>
          <w:szCs w:val="24"/>
        </w:rPr>
        <w:t>tient education on COVID-19 and distribution of hygiene kits are done</w:t>
      </w:r>
      <w:r w:rsidRPr="00A758F9">
        <w:rPr>
          <w:rFonts w:asciiTheme="majorBidi" w:hAnsiTheme="majorBidi" w:cstheme="majorBidi"/>
          <w:sz w:val="24"/>
          <w:szCs w:val="24"/>
        </w:rPr>
        <w:t xml:space="preserve"> in the</w:t>
      </w:r>
      <w:r>
        <w:rPr>
          <w:rFonts w:asciiTheme="majorBidi" w:hAnsiTheme="majorBidi" w:cstheme="majorBidi"/>
          <w:sz w:val="24"/>
          <w:szCs w:val="24"/>
        </w:rPr>
        <w:t xml:space="preserve"> </w:t>
      </w:r>
      <w:r w:rsidRPr="00A758F9">
        <w:rPr>
          <w:rFonts w:asciiTheme="majorBidi" w:hAnsiTheme="majorBidi" w:cstheme="majorBidi"/>
          <w:sz w:val="24"/>
          <w:szCs w:val="24"/>
        </w:rPr>
        <w:t>centers</w:t>
      </w:r>
      <w:r w:rsidRPr="001568F1">
        <w:rPr>
          <w:rFonts w:asciiTheme="majorBidi" w:hAnsiTheme="majorBidi" w:cstheme="majorBidi"/>
          <w:sz w:val="24"/>
          <w:szCs w:val="24"/>
        </w:rPr>
        <w:t xml:space="preserve">. </w:t>
      </w:r>
    </w:p>
    <w:p w14:paraId="3DD16138" w14:textId="77777777" w:rsidR="00E511A6" w:rsidRPr="005B4204" w:rsidRDefault="00E511A6" w:rsidP="00E511A6">
      <w:pPr>
        <w:rPr>
          <w:rFonts w:asciiTheme="majorBidi" w:hAnsiTheme="majorBidi" w:cstheme="majorBidi"/>
          <w:sz w:val="24"/>
          <w:szCs w:val="24"/>
          <w:u w:val="single"/>
        </w:rPr>
      </w:pPr>
      <w:r w:rsidRPr="005B4204">
        <w:rPr>
          <w:rFonts w:asciiTheme="majorBidi" w:hAnsiTheme="majorBidi" w:cstheme="majorBidi"/>
          <w:sz w:val="24"/>
          <w:szCs w:val="24"/>
          <w:u w:val="single"/>
        </w:rPr>
        <w:t>Maka</w:t>
      </w:r>
      <w:r>
        <w:rPr>
          <w:rFonts w:asciiTheme="majorBidi" w:hAnsiTheme="majorBidi" w:cstheme="majorBidi"/>
          <w:sz w:val="24"/>
          <w:szCs w:val="24"/>
          <w:u w:val="single"/>
        </w:rPr>
        <w:t>s</w:t>
      </w:r>
      <w:r w:rsidRPr="005B4204">
        <w:rPr>
          <w:rFonts w:asciiTheme="majorBidi" w:hAnsiTheme="majorBidi" w:cstheme="majorBidi"/>
          <w:sz w:val="24"/>
          <w:szCs w:val="24"/>
          <w:u w:val="single"/>
        </w:rPr>
        <w:t>sed</w:t>
      </w:r>
    </w:p>
    <w:p w14:paraId="3DD16139" w14:textId="77777777" w:rsidR="00E511A6" w:rsidRPr="001568F1" w:rsidRDefault="00E511A6" w:rsidP="00E511A6">
      <w:pPr>
        <w:rPr>
          <w:rFonts w:asciiTheme="majorBidi" w:hAnsiTheme="majorBidi" w:cstheme="majorBidi"/>
          <w:sz w:val="24"/>
          <w:szCs w:val="24"/>
        </w:rPr>
      </w:pPr>
      <w:r w:rsidRPr="001568F1">
        <w:rPr>
          <w:rFonts w:asciiTheme="majorBidi" w:hAnsiTheme="majorBidi" w:cstheme="majorBidi"/>
          <w:sz w:val="24"/>
          <w:szCs w:val="24"/>
        </w:rPr>
        <w:t>Services are still ongoing</w:t>
      </w:r>
      <w:r>
        <w:rPr>
          <w:rFonts w:asciiTheme="majorBidi" w:hAnsiTheme="majorBidi" w:cstheme="majorBidi"/>
          <w:sz w:val="24"/>
          <w:szCs w:val="24"/>
        </w:rPr>
        <w:t>.</w:t>
      </w:r>
      <w:r w:rsidRPr="00FF3857">
        <w:t xml:space="preserve"> </w:t>
      </w:r>
      <w:r w:rsidRPr="00FF3857">
        <w:rPr>
          <w:rFonts w:asciiTheme="majorBidi" w:hAnsiTheme="majorBidi" w:cstheme="majorBidi"/>
          <w:sz w:val="24"/>
          <w:szCs w:val="24"/>
        </w:rPr>
        <w:t>However, the number of ANC and PNC consultations decreased</w:t>
      </w:r>
      <w:r>
        <w:rPr>
          <w:rFonts w:asciiTheme="majorBidi" w:hAnsiTheme="majorBidi" w:cstheme="majorBidi"/>
          <w:sz w:val="24"/>
          <w:szCs w:val="24"/>
        </w:rPr>
        <w:t>. Consultations rescheduling has been adopted to reduce gatherings</w:t>
      </w:r>
      <w:r w:rsidRPr="001568F1">
        <w:rPr>
          <w:rFonts w:asciiTheme="majorBidi" w:hAnsiTheme="majorBidi" w:cstheme="majorBidi"/>
          <w:sz w:val="24"/>
          <w:szCs w:val="24"/>
        </w:rPr>
        <w:t>.</w:t>
      </w:r>
      <w:r w:rsidRPr="005B4204">
        <w:rPr>
          <w:rFonts w:cstheme="minorHAnsi"/>
        </w:rPr>
        <w:t xml:space="preserve"> </w:t>
      </w:r>
      <w:r w:rsidRPr="005B4204">
        <w:rPr>
          <w:rFonts w:asciiTheme="majorBidi" w:hAnsiTheme="majorBidi" w:cstheme="majorBidi"/>
          <w:sz w:val="24"/>
          <w:szCs w:val="24"/>
        </w:rPr>
        <w:t>Patient education on COVID-19 done in centers on one to one basis and information sharing through social media and phone</w:t>
      </w:r>
      <w:r>
        <w:rPr>
          <w:rFonts w:asciiTheme="majorBidi" w:hAnsiTheme="majorBidi" w:cstheme="majorBidi"/>
          <w:sz w:val="24"/>
          <w:szCs w:val="24"/>
        </w:rPr>
        <w:t>.</w:t>
      </w:r>
    </w:p>
    <w:p w14:paraId="3DD1613A" w14:textId="77777777" w:rsidR="00E511A6" w:rsidRPr="001570FB" w:rsidRDefault="00E511A6" w:rsidP="00E511A6">
      <w:pPr>
        <w:rPr>
          <w:rFonts w:asciiTheme="majorBidi" w:hAnsiTheme="majorBidi" w:cstheme="majorBidi"/>
          <w:sz w:val="24"/>
          <w:szCs w:val="24"/>
          <w:u w:val="single"/>
        </w:rPr>
      </w:pPr>
      <w:r w:rsidRPr="001568F1">
        <w:rPr>
          <w:rFonts w:asciiTheme="majorBidi" w:hAnsiTheme="majorBidi" w:cstheme="majorBidi"/>
          <w:sz w:val="24"/>
          <w:szCs w:val="24"/>
        </w:rPr>
        <w:t xml:space="preserve"> </w:t>
      </w:r>
      <w:r w:rsidRPr="001570FB">
        <w:rPr>
          <w:rFonts w:asciiTheme="majorBidi" w:hAnsiTheme="majorBidi" w:cstheme="majorBidi"/>
          <w:sz w:val="24"/>
          <w:szCs w:val="24"/>
          <w:u w:val="single"/>
        </w:rPr>
        <w:t>Action against Hunger</w:t>
      </w:r>
    </w:p>
    <w:p w14:paraId="3DD1613B" w14:textId="77777777" w:rsidR="00E511A6" w:rsidRPr="001568F1" w:rsidRDefault="00E511A6" w:rsidP="00E511A6">
      <w:pPr>
        <w:rPr>
          <w:rFonts w:asciiTheme="majorBidi" w:hAnsiTheme="majorBidi" w:cstheme="majorBidi"/>
          <w:sz w:val="24"/>
          <w:szCs w:val="24"/>
        </w:rPr>
      </w:pPr>
      <w:r>
        <w:rPr>
          <w:rFonts w:asciiTheme="majorBidi" w:hAnsiTheme="majorBidi" w:cstheme="majorBidi"/>
          <w:sz w:val="24"/>
          <w:szCs w:val="24"/>
        </w:rPr>
        <w:t xml:space="preserve">Action against hunger are doing </w:t>
      </w:r>
      <w:r w:rsidRPr="001568F1">
        <w:rPr>
          <w:rFonts w:asciiTheme="majorBidi" w:hAnsiTheme="majorBidi" w:cstheme="majorBidi"/>
          <w:sz w:val="24"/>
          <w:szCs w:val="24"/>
        </w:rPr>
        <w:t>awareness</w:t>
      </w:r>
      <w:r>
        <w:rPr>
          <w:rFonts w:asciiTheme="majorBidi" w:hAnsiTheme="majorBidi" w:cstheme="majorBidi"/>
          <w:sz w:val="24"/>
          <w:szCs w:val="24"/>
        </w:rPr>
        <w:t xml:space="preserve"> sessions and providing hygiene, disinfection kits and food parcels and disseminating messages on breastfeeding and pregnancy in light of COVID-19. They are also sending awareness voice notes using UNICEF messages.</w:t>
      </w:r>
    </w:p>
    <w:p w14:paraId="3DD1613C" w14:textId="77777777" w:rsidR="00E511A6" w:rsidRPr="00B6473B" w:rsidRDefault="00E511A6" w:rsidP="00E511A6">
      <w:pPr>
        <w:rPr>
          <w:rFonts w:asciiTheme="majorBidi" w:hAnsiTheme="majorBidi" w:cstheme="majorBidi"/>
          <w:sz w:val="24"/>
          <w:szCs w:val="24"/>
          <w:u w:val="single"/>
        </w:rPr>
      </w:pPr>
      <w:r w:rsidRPr="00B6473B">
        <w:rPr>
          <w:rFonts w:asciiTheme="majorBidi" w:hAnsiTheme="majorBidi" w:cstheme="majorBidi"/>
          <w:sz w:val="24"/>
          <w:szCs w:val="24"/>
          <w:u w:val="single"/>
        </w:rPr>
        <w:lastRenderedPageBreak/>
        <w:t>Plan International</w:t>
      </w:r>
    </w:p>
    <w:p w14:paraId="3DD1613D" w14:textId="77777777" w:rsidR="00E511A6" w:rsidRPr="001568F1" w:rsidRDefault="00E511A6" w:rsidP="00E511A6">
      <w:pPr>
        <w:rPr>
          <w:rFonts w:asciiTheme="majorBidi" w:hAnsiTheme="majorBidi" w:cstheme="majorBidi"/>
          <w:sz w:val="24"/>
          <w:szCs w:val="24"/>
        </w:rPr>
      </w:pPr>
      <w:r>
        <w:rPr>
          <w:rFonts w:asciiTheme="majorBidi" w:hAnsiTheme="majorBidi" w:cstheme="majorBidi"/>
          <w:sz w:val="24"/>
          <w:szCs w:val="24"/>
        </w:rPr>
        <w:t>Plan International in partnership with Amel are conducting awareness sessions remotely. In addition they are distributing hygiene kits, food parcels and IEC material on COVID-19.</w:t>
      </w:r>
    </w:p>
    <w:p w14:paraId="3DD1613E" w14:textId="77777777" w:rsidR="00E511A6" w:rsidRDefault="00E511A6" w:rsidP="00E511A6">
      <w:pPr>
        <w:rPr>
          <w:rFonts w:asciiTheme="majorBidi" w:hAnsiTheme="majorBidi" w:cstheme="majorBidi"/>
          <w:sz w:val="24"/>
          <w:szCs w:val="24"/>
        </w:rPr>
      </w:pPr>
      <w:r w:rsidRPr="001F2C28">
        <w:rPr>
          <w:rFonts w:asciiTheme="majorBidi" w:hAnsiTheme="majorBidi" w:cstheme="majorBidi"/>
          <w:sz w:val="24"/>
          <w:szCs w:val="24"/>
          <w:u w:val="single"/>
        </w:rPr>
        <w:t>Relief international</w:t>
      </w:r>
    </w:p>
    <w:p w14:paraId="3DD1613F" w14:textId="77777777" w:rsidR="00E511A6" w:rsidRPr="001568F1" w:rsidRDefault="00E511A6" w:rsidP="00E511A6">
      <w:pPr>
        <w:rPr>
          <w:rFonts w:asciiTheme="majorBidi" w:hAnsiTheme="majorBidi" w:cstheme="majorBidi"/>
          <w:sz w:val="24"/>
          <w:szCs w:val="24"/>
        </w:rPr>
      </w:pPr>
      <w:r>
        <w:rPr>
          <w:rFonts w:asciiTheme="majorBidi" w:hAnsiTheme="majorBidi" w:cstheme="majorBidi"/>
          <w:sz w:val="24"/>
          <w:szCs w:val="24"/>
        </w:rPr>
        <w:t>Services are ongoing in the centers with huge d</w:t>
      </w:r>
      <w:r w:rsidRPr="001568F1">
        <w:rPr>
          <w:rFonts w:asciiTheme="majorBidi" w:hAnsiTheme="majorBidi" w:cstheme="majorBidi"/>
          <w:sz w:val="24"/>
          <w:szCs w:val="24"/>
        </w:rPr>
        <w:t xml:space="preserve">ecrease in the number of </w:t>
      </w:r>
      <w:r>
        <w:rPr>
          <w:rFonts w:asciiTheme="majorBidi" w:hAnsiTheme="majorBidi" w:cstheme="majorBidi"/>
          <w:sz w:val="24"/>
          <w:szCs w:val="24"/>
        </w:rPr>
        <w:t>ANC consultations</w:t>
      </w:r>
      <w:r w:rsidRPr="001568F1">
        <w:rPr>
          <w:rFonts w:asciiTheme="majorBidi" w:hAnsiTheme="majorBidi" w:cstheme="majorBidi"/>
          <w:sz w:val="24"/>
          <w:szCs w:val="24"/>
        </w:rPr>
        <w:t>. Awareness sessions</w:t>
      </w:r>
      <w:r>
        <w:rPr>
          <w:rFonts w:asciiTheme="majorBidi" w:hAnsiTheme="majorBidi" w:cstheme="majorBidi"/>
          <w:sz w:val="24"/>
          <w:szCs w:val="24"/>
        </w:rPr>
        <w:t xml:space="preserve"> on COVID-19 are provided to a small group of people in a well-ventilated spaces. In addition, hygiene kits are being distributed to beneficiaries.</w:t>
      </w:r>
    </w:p>
    <w:p w14:paraId="3DD16140" w14:textId="77777777" w:rsidR="00E511A6" w:rsidRPr="00FD7A2B" w:rsidRDefault="00E511A6" w:rsidP="00E511A6">
      <w:pPr>
        <w:rPr>
          <w:rFonts w:asciiTheme="majorBidi" w:hAnsiTheme="majorBidi" w:cstheme="majorBidi"/>
          <w:sz w:val="24"/>
          <w:szCs w:val="24"/>
          <w:u w:val="single"/>
        </w:rPr>
      </w:pPr>
      <w:r w:rsidRPr="00FD7A2B">
        <w:rPr>
          <w:rFonts w:asciiTheme="majorBidi" w:hAnsiTheme="majorBidi" w:cstheme="majorBidi"/>
          <w:sz w:val="24"/>
          <w:szCs w:val="24"/>
          <w:u w:val="single"/>
        </w:rPr>
        <w:t>UNHCR</w:t>
      </w:r>
    </w:p>
    <w:p w14:paraId="3DD16141" w14:textId="77777777" w:rsidR="00E511A6" w:rsidRPr="001568F1" w:rsidRDefault="00E511A6" w:rsidP="00E511A6">
      <w:pPr>
        <w:rPr>
          <w:rFonts w:asciiTheme="majorBidi" w:hAnsiTheme="majorBidi" w:cstheme="majorBidi"/>
          <w:sz w:val="24"/>
          <w:szCs w:val="24"/>
        </w:rPr>
      </w:pPr>
      <w:r>
        <w:rPr>
          <w:rFonts w:asciiTheme="majorBidi" w:hAnsiTheme="majorBidi" w:cstheme="majorBidi"/>
          <w:sz w:val="24"/>
          <w:szCs w:val="24"/>
        </w:rPr>
        <w:t>UNHCR</w:t>
      </w:r>
      <w:r w:rsidRPr="001568F1">
        <w:rPr>
          <w:rFonts w:asciiTheme="majorBidi" w:hAnsiTheme="majorBidi" w:cstheme="majorBidi"/>
          <w:sz w:val="24"/>
          <w:szCs w:val="24"/>
        </w:rPr>
        <w:t xml:space="preserve"> still covering all </w:t>
      </w:r>
      <w:r>
        <w:rPr>
          <w:rFonts w:asciiTheme="majorBidi" w:hAnsiTheme="majorBidi" w:cstheme="majorBidi"/>
          <w:sz w:val="24"/>
          <w:szCs w:val="24"/>
        </w:rPr>
        <w:t xml:space="preserve">registered and unregistered </w:t>
      </w:r>
      <w:r w:rsidRPr="001568F1">
        <w:rPr>
          <w:rFonts w:asciiTheme="majorBidi" w:hAnsiTheme="majorBidi" w:cstheme="majorBidi"/>
          <w:sz w:val="24"/>
          <w:szCs w:val="24"/>
        </w:rPr>
        <w:t xml:space="preserve">pregnant women </w:t>
      </w:r>
      <w:r>
        <w:rPr>
          <w:rFonts w:asciiTheme="majorBidi" w:hAnsiTheme="majorBidi" w:cstheme="majorBidi"/>
          <w:sz w:val="24"/>
          <w:szCs w:val="24"/>
        </w:rPr>
        <w:t xml:space="preserve">admitted for deliveries in hospitals. </w:t>
      </w:r>
    </w:p>
    <w:p w14:paraId="3DD16142" w14:textId="77777777" w:rsidR="00E511A6" w:rsidRPr="001568F1" w:rsidRDefault="00E511A6" w:rsidP="00E511A6">
      <w:pPr>
        <w:rPr>
          <w:rFonts w:asciiTheme="majorBidi" w:hAnsiTheme="majorBidi" w:cstheme="majorBidi"/>
          <w:sz w:val="24"/>
          <w:szCs w:val="24"/>
        </w:rPr>
      </w:pPr>
      <w:r w:rsidRPr="001568F1">
        <w:rPr>
          <w:rFonts w:asciiTheme="majorBidi" w:hAnsiTheme="majorBidi" w:cstheme="majorBidi"/>
          <w:sz w:val="24"/>
          <w:szCs w:val="24"/>
        </w:rPr>
        <w:t>Some hospitals are asking pregnant</w:t>
      </w:r>
      <w:r>
        <w:rPr>
          <w:rFonts w:asciiTheme="majorBidi" w:hAnsiTheme="majorBidi" w:cstheme="majorBidi"/>
          <w:sz w:val="24"/>
          <w:szCs w:val="24"/>
        </w:rPr>
        <w:t xml:space="preserve"> women to do</w:t>
      </w:r>
      <w:r w:rsidRPr="001568F1">
        <w:rPr>
          <w:rFonts w:asciiTheme="majorBidi" w:hAnsiTheme="majorBidi" w:cstheme="majorBidi"/>
          <w:sz w:val="24"/>
          <w:szCs w:val="24"/>
        </w:rPr>
        <w:t xml:space="preserve"> PCR test prior to be admitted claim</w:t>
      </w:r>
      <w:r>
        <w:rPr>
          <w:rFonts w:asciiTheme="majorBidi" w:hAnsiTheme="majorBidi" w:cstheme="majorBidi"/>
          <w:sz w:val="24"/>
          <w:szCs w:val="24"/>
        </w:rPr>
        <w:t>ing that this is a MOPH mandatory</w:t>
      </w:r>
      <w:r w:rsidRPr="001568F1">
        <w:rPr>
          <w:rFonts w:asciiTheme="majorBidi" w:hAnsiTheme="majorBidi" w:cstheme="majorBidi"/>
          <w:sz w:val="24"/>
          <w:szCs w:val="24"/>
        </w:rPr>
        <w:t xml:space="preserve"> testing</w:t>
      </w:r>
      <w:r>
        <w:rPr>
          <w:rFonts w:asciiTheme="majorBidi" w:hAnsiTheme="majorBidi" w:cstheme="majorBidi"/>
          <w:sz w:val="24"/>
          <w:szCs w:val="24"/>
        </w:rPr>
        <w:t>. UNHCR is covering</w:t>
      </w:r>
      <w:r w:rsidRPr="001568F1">
        <w:rPr>
          <w:rFonts w:asciiTheme="majorBidi" w:hAnsiTheme="majorBidi" w:cstheme="majorBidi"/>
          <w:sz w:val="24"/>
          <w:szCs w:val="24"/>
        </w:rPr>
        <w:t xml:space="preserve"> some of the</w:t>
      </w:r>
      <w:r>
        <w:rPr>
          <w:rFonts w:asciiTheme="majorBidi" w:hAnsiTheme="majorBidi" w:cstheme="majorBidi"/>
          <w:sz w:val="24"/>
          <w:szCs w:val="24"/>
        </w:rPr>
        <w:t xml:space="preserve"> tests. However UNHCR didn’t receive any SOP from MOPH that it is mandator</w:t>
      </w:r>
      <w:r w:rsidRPr="001568F1">
        <w:rPr>
          <w:rFonts w:asciiTheme="majorBidi" w:hAnsiTheme="majorBidi" w:cstheme="majorBidi"/>
          <w:sz w:val="24"/>
          <w:szCs w:val="24"/>
        </w:rPr>
        <w:t>y</w:t>
      </w:r>
      <w:r>
        <w:rPr>
          <w:rFonts w:asciiTheme="majorBidi" w:hAnsiTheme="majorBidi" w:cstheme="majorBidi"/>
          <w:sz w:val="24"/>
          <w:szCs w:val="24"/>
        </w:rPr>
        <w:t xml:space="preserve"> that all persons do a PCR test prior admission to hospital even if they don’t have COVID-19 symptoms</w:t>
      </w:r>
    </w:p>
    <w:p w14:paraId="3DD16143" w14:textId="77777777" w:rsidR="00E511A6" w:rsidRPr="001568F1" w:rsidRDefault="00E511A6" w:rsidP="00E511A6">
      <w:pPr>
        <w:rPr>
          <w:rFonts w:asciiTheme="majorBidi" w:hAnsiTheme="majorBidi" w:cstheme="majorBidi"/>
          <w:sz w:val="24"/>
          <w:szCs w:val="24"/>
        </w:rPr>
      </w:pPr>
      <w:r>
        <w:rPr>
          <w:rFonts w:asciiTheme="majorBidi" w:hAnsiTheme="majorBidi" w:cstheme="majorBidi"/>
          <w:sz w:val="24"/>
          <w:szCs w:val="24"/>
        </w:rPr>
        <w:t>The WHO will follow up on this issue with MOPH and get back with clarification</w:t>
      </w:r>
    </w:p>
    <w:p w14:paraId="3DD16144" w14:textId="77777777" w:rsidR="00E511A6" w:rsidRPr="00A062EC" w:rsidRDefault="00E511A6" w:rsidP="00E511A6">
      <w:pPr>
        <w:rPr>
          <w:rFonts w:asciiTheme="majorBidi" w:hAnsiTheme="majorBidi" w:cstheme="majorBidi"/>
          <w:sz w:val="24"/>
          <w:szCs w:val="24"/>
          <w:u w:val="single"/>
        </w:rPr>
      </w:pPr>
      <w:r w:rsidRPr="00A062EC">
        <w:rPr>
          <w:rFonts w:asciiTheme="majorBidi" w:hAnsiTheme="majorBidi" w:cstheme="majorBidi"/>
          <w:sz w:val="24"/>
          <w:szCs w:val="24"/>
          <w:u w:val="single"/>
        </w:rPr>
        <w:t>UNRWA</w:t>
      </w:r>
    </w:p>
    <w:p w14:paraId="3DD16145" w14:textId="77777777" w:rsidR="00E511A6" w:rsidRDefault="00E511A6" w:rsidP="00D30A62">
      <w:pPr>
        <w:rPr>
          <w:rFonts w:asciiTheme="majorBidi" w:hAnsiTheme="majorBidi" w:cstheme="majorBidi"/>
          <w:sz w:val="24"/>
          <w:szCs w:val="24"/>
        </w:rPr>
      </w:pPr>
      <w:r>
        <w:rPr>
          <w:rFonts w:asciiTheme="majorBidi" w:hAnsiTheme="majorBidi" w:cstheme="majorBidi"/>
          <w:sz w:val="24"/>
          <w:szCs w:val="24"/>
        </w:rPr>
        <w:t>The 27 UNRWA PHCs are open and services are ongoing but the number of consultations decreased due to COVID-19 crisis. And only patients suffering from urgent health disease come to the health centers.</w:t>
      </w:r>
      <w:r>
        <w:t xml:space="preserve"> </w:t>
      </w:r>
      <w:r w:rsidRPr="009A3FFE">
        <w:rPr>
          <w:rFonts w:asciiTheme="majorBidi" w:hAnsiTheme="majorBidi" w:cstheme="majorBidi"/>
          <w:sz w:val="24"/>
          <w:szCs w:val="24"/>
        </w:rPr>
        <w:t>The</w:t>
      </w:r>
      <w:r>
        <w:rPr>
          <w:rFonts w:asciiTheme="majorBidi" w:hAnsiTheme="majorBidi" w:cstheme="majorBidi"/>
          <w:sz w:val="24"/>
          <w:szCs w:val="24"/>
        </w:rPr>
        <w:t xml:space="preserve"> number of</w:t>
      </w:r>
      <w:r w:rsidRPr="009A3FFE">
        <w:rPr>
          <w:rFonts w:asciiTheme="majorBidi" w:hAnsiTheme="majorBidi" w:cstheme="majorBidi"/>
          <w:sz w:val="24"/>
          <w:szCs w:val="24"/>
        </w:rPr>
        <w:t xml:space="preserve"> patients drop</w:t>
      </w:r>
      <w:r>
        <w:rPr>
          <w:rFonts w:asciiTheme="majorBidi" w:hAnsiTheme="majorBidi" w:cstheme="majorBidi"/>
          <w:sz w:val="24"/>
          <w:szCs w:val="24"/>
        </w:rPr>
        <w:t>ped</w:t>
      </w:r>
      <w:r w:rsidRPr="009A3FFE">
        <w:rPr>
          <w:rFonts w:asciiTheme="majorBidi" w:hAnsiTheme="majorBidi" w:cstheme="majorBidi"/>
          <w:sz w:val="24"/>
          <w:szCs w:val="24"/>
        </w:rPr>
        <w:t xml:space="preserve"> from </w:t>
      </w:r>
      <w:r>
        <w:rPr>
          <w:rFonts w:asciiTheme="majorBidi" w:hAnsiTheme="majorBidi" w:cstheme="majorBidi"/>
          <w:sz w:val="24"/>
          <w:szCs w:val="24"/>
        </w:rPr>
        <w:t xml:space="preserve">around </w:t>
      </w:r>
      <w:r w:rsidRPr="009A3FFE">
        <w:rPr>
          <w:rFonts w:asciiTheme="majorBidi" w:hAnsiTheme="majorBidi" w:cstheme="majorBidi"/>
          <w:sz w:val="24"/>
          <w:szCs w:val="24"/>
        </w:rPr>
        <w:t xml:space="preserve">4000 patients per day to </w:t>
      </w:r>
      <w:r>
        <w:rPr>
          <w:rFonts w:asciiTheme="majorBidi" w:hAnsiTheme="majorBidi" w:cstheme="majorBidi"/>
          <w:sz w:val="24"/>
          <w:szCs w:val="24"/>
        </w:rPr>
        <w:t xml:space="preserve">around </w:t>
      </w:r>
      <w:r w:rsidRPr="009A3FFE">
        <w:rPr>
          <w:rFonts w:asciiTheme="majorBidi" w:hAnsiTheme="majorBidi" w:cstheme="majorBidi"/>
          <w:sz w:val="24"/>
          <w:szCs w:val="24"/>
        </w:rPr>
        <w:t>900 per day</w:t>
      </w:r>
      <w:r>
        <w:rPr>
          <w:rFonts w:asciiTheme="majorBidi" w:hAnsiTheme="majorBidi" w:cstheme="majorBidi"/>
          <w:sz w:val="24"/>
          <w:szCs w:val="24"/>
        </w:rPr>
        <w:t xml:space="preserve">. A </w:t>
      </w:r>
      <w:r w:rsidRPr="001568F1">
        <w:rPr>
          <w:rFonts w:asciiTheme="majorBidi" w:hAnsiTheme="majorBidi" w:cstheme="majorBidi"/>
          <w:sz w:val="24"/>
          <w:szCs w:val="24"/>
        </w:rPr>
        <w:t>screening system</w:t>
      </w:r>
      <w:r>
        <w:rPr>
          <w:rFonts w:asciiTheme="majorBidi" w:hAnsiTheme="majorBidi" w:cstheme="majorBidi"/>
          <w:sz w:val="24"/>
          <w:szCs w:val="24"/>
        </w:rPr>
        <w:t xml:space="preserve"> is implemented in order to se</w:t>
      </w:r>
      <w:r w:rsidRPr="007C53A4">
        <w:rPr>
          <w:rFonts w:asciiTheme="majorBidi" w:hAnsiTheme="majorBidi" w:cstheme="majorBidi"/>
          <w:sz w:val="24"/>
          <w:szCs w:val="24"/>
        </w:rPr>
        <w:t>parate</w:t>
      </w:r>
      <w:r w:rsidRPr="001568F1">
        <w:rPr>
          <w:rFonts w:asciiTheme="majorBidi" w:hAnsiTheme="majorBidi" w:cstheme="majorBidi"/>
          <w:sz w:val="24"/>
          <w:szCs w:val="24"/>
        </w:rPr>
        <w:t xml:space="preserve"> patients coming for respiratory </w:t>
      </w:r>
      <w:r>
        <w:rPr>
          <w:rFonts w:asciiTheme="majorBidi" w:hAnsiTheme="majorBidi" w:cstheme="majorBidi"/>
          <w:sz w:val="24"/>
          <w:szCs w:val="24"/>
        </w:rPr>
        <w:t>diseases</w:t>
      </w:r>
      <w:r w:rsidRPr="001568F1">
        <w:rPr>
          <w:rFonts w:asciiTheme="majorBidi" w:hAnsiTheme="majorBidi" w:cstheme="majorBidi"/>
          <w:sz w:val="24"/>
          <w:szCs w:val="24"/>
        </w:rPr>
        <w:t xml:space="preserve"> </w:t>
      </w:r>
      <w:r>
        <w:rPr>
          <w:rFonts w:asciiTheme="majorBidi" w:hAnsiTheme="majorBidi" w:cstheme="majorBidi"/>
          <w:sz w:val="24"/>
          <w:szCs w:val="24"/>
        </w:rPr>
        <w:t>from</w:t>
      </w:r>
      <w:r w:rsidRPr="001568F1">
        <w:rPr>
          <w:rFonts w:asciiTheme="majorBidi" w:hAnsiTheme="majorBidi" w:cstheme="majorBidi"/>
          <w:sz w:val="24"/>
          <w:szCs w:val="24"/>
        </w:rPr>
        <w:t xml:space="preserve"> r</w:t>
      </w:r>
      <w:r>
        <w:rPr>
          <w:rFonts w:asciiTheme="majorBidi" w:hAnsiTheme="majorBidi" w:cstheme="majorBidi"/>
          <w:sz w:val="24"/>
          <w:szCs w:val="24"/>
        </w:rPr>
        <w:t>e</w:t>
      </w:r>
      <w:r w:rsidRPr="001568F1">
        <w:rPr>
          <w:rFonts w:asciiTheme="majorBidi" w:hAnsiTheme="majorBidi" w:cstheme="majorBidi"/>
          <w:sz w:val="24"/>
          <w:szCs w:val="24"/>
        </w:rPr>
        <w:t>gular</w:t>
      </w:r>
      <w:r>
        <w:rPr>
          <w:rFonts w:asciiTheme="majorBidi" w:hAnsiTheme="majorBidi" w:cstheme="majorBidi"/>
          <w:sz w:val="24"/>
          <w:szCs w:val="24"/>
        </w:rPr>
        <w:t xml:space="preserve"> </w:t>
      </w:r>
      <w:r w:rsidRPr="001568F1">
        <w:rPr>
          <w:rFonts w:asciiTheme="majorBidi" w:hAnsiTheme="majorBidi" w:cstheme="majorBidi"/>
          <w:sz w:val="24"/>
          <w:szCs w:val="24"/>
        </w:rPr>
        <w:t>patients.</w:t>
      </w:r>
      <w:r w:rsidRPr="007C53A4">
        <w:rPr>
          <w:rFonts w:asciiTheme="majorBidi" w:hAnsiTheme="majorBidi" w:cstheme="majorBidi"/>
          <w:sz w:val="24"/>
          <w:szCs w:val="24"/>
        </w:rPr>
        <w:t xml:space="preserve"> </w:t>
      </w:r>
      <w:r>
        <w:rPr>
          <w:rFonts w:asciiTheme="majorBidi" w:hAnsiTheme="majorBidi" w:cstheme="majorBidi"/>
          <w:sz w:val="24"/>
          <w:szCs w:val="24"/>
        </w:rPr>
        <w:t xml:space="preserve">Moreover, FP </w:t>
      </w:r>
      <w:r w:rsidRPr="007C53A4">
        <w:rPr>
          <w:rFonts w:asciiTheme="majorBidi" w:hAnsiTheme="majorBidi" w:cstheme="majorBidi"/>
          <w:sz w:val="24"/>
          <w:szCs w:val="24"/>
        </w:rPr>
        <w:t>commodities are provided to beneficiaries for 3 months</w:t>
      </w:r>
      <w:r>
        <w:rPr>
          <w:rFonts w:asciiTheme="majorBidi" w:hAnsiTheme="majorBidi" w:cstheme="majorBidi"/>
          <w:sz w:val="24"/>
          <w:szCs w:val="24"/>
        </w:rPr>
        <w:t>. Consequently, UNRWA will have stock out if FP commodities are not replenished. E</w:t>
      </w:r>
      <w:r w:rsidRPr="007C53A4">
        <w:rPr>
          <w:rFonts w:asciiTheme="majorBidi" w:hAnsiTheme="majorBidi" w:cstheme="majorBidi"/>
          <w:sz w:val="24"/>
          <w:szCs w:val="24"/>
        </w:rPr>
        <w:t xml:space="preserve">ducation on COVID-19 is being provided to patients in centers on one to one basis and information </w:t>
      </w:r>
      <w:r>
        <w:rPr>
          <w:rFonts w:asciiTheme="majorBidi" w:hAnsiTheme="majorBidi" w:cstheme="majorBidi"/>
          <w:sz w:val="24"/>
          <w:szCs w:val="24"/>
        </w:rPr>
        <w:t>is being shared</w:t>
      </w:r>
      <w:r w:rsidR="00D30A62">
        <w:rPr>
          <w:rFonts w:asciiTheme="majorBidi" w:hAnsiTheme="majorBidi" w:cstheme="majorBidi"/>
          <w:sz w:val="24"/>
          <w:szCs w:val="24"/>
        </w:rPr>
        <w:t xml:space="preserve"> through </w:t>
      </w:r>
      <w:r w:rsidRPr="007C53A4">
        <w:rPr>
          <w:rFonts w:asciiTheme="majorBidi" w:hAnsiTheme="majorBidi" w:cstheme="majorBidi"/>
          <w:sz w:val="24"/>
          <w:szCs w:val="24"/>
        </w:rPr>
        <w:t>phone and social media</w:t>
      </w:r>
      <w:r w:rsidRPr="001568F1">
        <w:rPr>
          <w:rFonts w:asciiTheme="majorBidi" w:hAnsiTheme="majorBidi" w:cstheme="majorBidi"/>
          <w:sz w:val="24"/>
          <w:szCs w:val="24"/>
        </w:rPr>
        <w:t>.</w:t>
      </w:r>
      <w:r>
        <w:rPr>
          <w:rFonts w:asciiTheme="majorBidi" w:hAnsiTheme="majorBidi" w:cstheme="majorBidi"/>
          <w:sz w:val="24"/>
          <w:szCs w:val="24"/>
        </w:rPr>
        <w:t xml:space="preserve"> UNRWA with the support of MSF are</w:t>
      </w:r>
      <w:r w:rsidRPr="001568F1">
        <w:rPr>
          <w:rFonts w:asciiTheme="majorBidi" w:hAnsiTheme="majorBidi" w:cstheme="majorBidi"/>
          <w:sz w:val="24"/>
          <w:szCs w:val="24"/>
        </w:rPr>
        <w:t xml:space="preserve"> working to identify some places for isolation for mild cases. </w:t>
      </w:r>
    </w:p>
    <w:p w14:paraId="3DD16146" w14:textId="77777777" w:rsidR="00E511A6" w:rsidRDefault="00E511A6" w:rsidP="00DE55DE">
      <w:pPr>
        <w:rPr>
          <w:rFonts w:asciiTheme="majorBidi" w:hAnsiTheme="majorBidi" w:cstheme="majorBidi"/>
          <w:sz w:val="24"/>
          <w:szCs w:val="24"/>
        </w:rPr>
      </w:pPr>
    </w:p>
    <w:p w14:paraId="3DD16147" w14:textId="77777777" w:rsidR="00E511A6" w:rsidRPr="001568F1" w:rsidRDefault="00E511A6" w:rsidP="00DE55DE">
      <w:pPr>
        <w:rPr>
          <w:rFonts w:asciiTheme="majorBidi" w:hAnsiTheme="majorBidi" w:cstheme="majorBidi"/>
          <w:sz w:val="24"/>
          <w:szCs w:val="24"/>
        </w:rPr>
      </w:pPr>
    </w:p>
    <w:sectPr w:rsidR="00E511A6" w:rsidRPr="001568F1" w:rsidSect="007D0C7B">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1614C" w14:textId="77777777" w:rsidR="00456478" w:rsidRDefault="00456478" w:rsidP="007D0C7B">
      <w:pPr>
        <w:spacing w:after="0" w:line="240" w:lineRule="auto"/>
      </w:pPr>
      <w:r>
        <w:separator/>
      </w:r>
    </w:p>
  </w:endnote>
  <w:endnote w:type="continuationSeparator" w:id="0">
    <w:p w14:paraId="3DD1614D" w14:textId="77777777" w:rsidR="00456478" w:rsidRDefault="00456478" w:rsidP="007D0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1614A" w14:textId="77777777" w:rsidR="00456478" w:rsidRDefault="00456478" w:rsidP="007D0C7B">
      <w:pPr>
        <w:spacing w:after="0" w:line="240" w:lineRule="auto"/>
      </w:pPr>
      <w:r>
        <w:separator/>
      </w:r>
    </w:p>
  </w:footnote>
  <w:footnote w:type="continuationSeparator" w:id="0">
    <w:p w14:paraId="3DD1614B" w14:textId="77777777" w:rsidR="00456478" w:rsidRDefault="00456478" w:rsidP="007D0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7B52"/>
    <w:multiLevelType w:val="hybridMultilevel"/>
    <w:tmpl w:val="B0F4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F4B68"/>
    <w:multiLevelType w:val="hybridMultilevel"/>
    <w:tmpl w:val="15CA2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E11B8"/>
    <w:multiLevelType w:val="hybridMultilevel"/>
    <w:tmpl w:val="03F2952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7D57F88"/>
    <w:multiLevelType w:val="hybridMultilevel"/>
    <w:tmpl w:val="96D022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9F5ECB"/>
    <w:multiLevelType w:val="hybridMultilevel"/>
    <w:tmpl w:val="3A98661A"/>
    <w:lvl w:ilvl="0" w:tplc="8D08D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7C5930"/>
    <w:multiLevelType w:val="hybridMultilevel"/>
    <w:tmpl w:val="B35E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85C68"/>
    <w:multiLevelType w:val="hybridMultilevel"/>
    <w:tmpl w:val="9C3E9B68"/>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69261B80"/>
    <w:multiLevelType w:val="hybridMultilevel"/>
    <w:tmpl w:val="FF0042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1690B4A"/>
    <w:multiLevelType w:val="hybridMultilevel"/>
    <w:tmpl w:val="99BE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373515"/>
    <w:multiLevelType w:val="hybridMultilevel"/>
    <w:tmpl w:val="FA74EA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AF3A3B"/>
    <w:multiLevelType w:val="hybridMultilevel"/>
    <w:tmpl w:val="77EC12E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1"/>
  </w:num>
  <w:num w:numId="5">
    <w:abstractNumId w:val="7"/>
  </w:num>
  <w:num w:numId="6">
    <w:abstractNumId w:val="8"/>
  </w:num>
  <w:num w:numId="7">
    <w:abstractNumId w:val="2"/>
  </w:num>
  <w:num w:numId="8">
    <w:abstractNumId w:val="6"/>
  </w:num>
  <w:num w:numId="9">
    <w:abstractNumId w:val="9"/>
  </w:num>
  <w:num w:numId="10">
    <w:abstractNumId w:val="3"/>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e Akiki Abi Safi">
    <w15:presenceInfo w15:providerId="AD" w15:userId="S::akiki@unhcr.org::de1a21d9-3c38-4686-a2a5-12a9d87d30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A64"/>
    <w:rsid w:val="0000041C"/>
    <w:rsid w:val="00005BF8"/>
    <w:rsid w:val="00024253"/>
    <w:rsid w:val="00055F7D"/>
    <w:rsid w:val="00074B3D"/>
    <w:rsid w:val="000A1BDE"/>
    <w:rsid w:val="000A2DE8"/>
    <w:rsid w:val="000B1FED"/>
    <w:rsid w:val="000C39BF"/>
    <w:rsid w:val="000E28BA"/>
    <w:rsid w:val="000E43F0"/>
    <w:rsid w:val="000E5953"/>
    <w:rsid w:val="000E7632"/>
    <w:rsid w:val="000E780B"/>
    <w:rsid w:val="000F065E"/>
    <w:rsid w:val="000F194C"/>
    <w:rsid w:val="000F4FDD"/>
    <w:rsid w:val="00110AC1"/>
    <w:rsid w:val="001152FA"/>
    <w:rsid w:val="00131C8F"/>
    <w:rsid w:val="001339FE"/>
    <w:rsid w:val="001436BB"/>
    <w:rsid w:val="001510EC"/>
    <w:rsid w:val="001568F1"/>
    <w:rsid w:val="001570FB"/>
    <w:rsid w:val="00163489"/>
    <w:rsid w:val="001800F9"/>
    <w:rsid w:val="001A0A33"/>
    <w:rsid w:val="001A7877"/>
    <w:rsid w:val="001B6094"/>
    <w:rsid w:val="001B792A"/>
    <w:rsid w:val="001E44FE"/>
    <w:rsid w:val="001F2C28"/>
    <w:rsid w:val="001F4E55"/>
    <w:rsid w:val="002525F3"/>
    <w:rsid w:val="00273B3A"/>
    <w:rsid w:val="00282082"/>
    <w:rsid w:val="00284129"/>
    <w:rsid w:val="0028462B"/>
    <w:rsid w:val="002877B1"/>
    <w:rsid w:val="002935B6"/>
    <w:rsid w:val="002C2E50"/>
    <w:rsid w:val="002C550D"/>
    <w:rsid w:val="002C7C7C"/>
    <w:rsid w:val="002D2AC7"/>
    <w:rsid w:val="002D5207"/>
    <w:rsid w:val="002E14DE"/>
    <w:rsid w:val="002E1708"/>
    <w:rsid w:val="0030040D"/>
    <w:rsid w:val="0030735F"/>
    <w:rsid w:val="00331FE7"/>
    <w:rsid w:val="00351C5A"/>
    <w:rsid w:val="003A554B"/>
    <w:rsid w:val="003A7D54"/>
    <w:rsid w:val="003C317C"/>
    <w:rsid w:val="003E6A2B"/>
    <w:rsid w:val="003F306D"/>
    <w:rsid w:val="004328DB"/>
    <w:rsid w:val="0045014E"/>
    <w:rsid w:val="00453714"/>
    <w:rsid w:val="00456478"/>
    <w:rsid w:val="0047335A"/>
    <w:rsid w:val="0049189D"/>
    <w:rsid w:val="004B53C3"/>
    <w:rsid w:val="004B7AAC"/>
    <w:rsid w:val="004D0F31"/>
    <w:rsid w:val="00503421"/>
    <w:rsid w:val="00547DB9"/>
    <w:rsid w:val="00554115"/>
    <w:rsid w:val="00555919"/>
    <w:rsid w:val="00573D94"/>
    <w:rsid w:val="00577522"/>
    <w:rsid w:val="00580E38"/>
    <w:rsid w:val="005A4707"/>
    <w:rsid w:val="005B4204"/>
    <w:rsid w:val="005C5A3B"/>
    <w:rsid w:val="005D0707"/>
    <w:rsid w:val="005E3435"/>
    <w:rsid w:val="005F14D4"/>
    <w:rsid w:val="005F6F1F"/>
    <w:rsid w:val="005F7287"/>
    <w:rsid w:val="00622E19"/>
    <w:rsid w:val="00636790"/>
    <w:rsid w:val="006509EB"/>
    <w:rsid w:val="006616C4"/>
    <w:rsid w:val="00673574"/>
    <w:rsid w:val="00676090"/>
    <w:rsid w:val="00690D04"/>
    <w:rsid w:val="006A0158"/>
    <w:rsid w:val="006A1988"/>
    <w:rsid w:val="006C6F9E"/>
    <w:rsid w:val="006E3B88"/>
    <w:rsid w:val="006E5653"/>
    <w:rsid w:val="00711390"/>
    <w:rsid w:val="007207BF"/>
    <w:rsid w:val="0072231B"/>
    <w:rsid w:val="00741A5A"/>
    <w:rsid w:val="00752CC0"/>
    <w:rsid w:val="007705B2"/>
    <w:rsid w:val="0078497D"/>
    <w:rsid w:val="00793572"/>
    <w:rsid w:val="00793E7B"/>
    <w:rsid w:val="007A17F5"/>
    <w:rsid w:val="007A7FF7"/>
    <w:rsid w:val="007C53A4"/>
    <w:rsid w:val="007D0C7B"/>
    <w:rsid w:val="007D174B"/>
    <w:rsid w:val="007F278F"/>
    <w:rsid w:val="008050B7"/>
    <w:rsid w:val="00807480"/>
    <w:rsid w:val="0081517C"/>
    <w:rsid w:val="00815CF2"/>
    <w:rsid w:val="00825DE3"/>
    <w:rsid w:val="00827CCE"/>
    <w:rsid w:val="00830435"/>
    <w:rsid w:val="00831901"/>
    <w:rsid w:val="008368C7"/>
    <w:rsid w:val="008421B6"/>
    <w:rsid w:val="00856AE5"/>
    <w:rsid w:val="008769C8"/>
    <w:rsid w:val="00892583"/>
    <w:rsid w:val="00895B0B"/>
    <w:rsid w:val="008A6B75"/>
    <w:rsid w:val="008F210B"/>
    <w:rsid w:val="008F7219"/>
    <w:rsid w:val="00916998"/>
    <w:rsid w:val="00923988"/>
    <w:rsid w:val="00934A0E"/>
    <w:rsid w:val="00935FE9"/>
    <w:rsid w:val="0093608D"/>
    <w:rsid w:val="00950E7D"/>
    <w:rsid w:val="00962DCD"/>
    <w:rsid w:val="009679AD"/>
    <w:rsid w:val="00981029"/>
    <w:rsid w:val="00986904"/>
    <w:rsid w:val="00992C0D"/>
    <w:rsid w:val="009A3FFE"/>
    <w:rsid w:val="009A7CE1"/>
    <w:rsid w:val="009B248E"/>
    <w:rsid w:val="009B6A02"/>
    <w:rsid w:val="009C37B9"/>
    <w:rsid w:val="009C7932"/>
    <w:rsid w:val="009D69A9"/>
    <w:rsid w:val="009F0B1C"/>
    <w:rsid w:val="00A062EC"/>
    <w:rsid w:val="00A17148"/>
    <w:rsid w:val="00A36D73"/>
    <w:rsid w:val="00A70417"/>
    <w:rsid w:val="00A70CD4"/>
    <w:rsid w:val="00A73A8A"/>
    <w:rsid w:val="00A758F9"/>
    <w:rsid w:val="00A82CEE"/>
    <w:rsid w:val="00AA76D1"/>
    <w:rsid w:val="00AB33D5"/>
    <w:rsid w:val="00AC02CC"/>
    <w:rsid w:val="00AC6BF4"/>
    <w:rsid w:val="00B32F74"/>
    <w:rsid w:val="00B6473B"/>
    <w:rsid w:val="00BB56FE"/>
    <w:rsid w:val="00BD228A"/>
    <w:rsid w:val="00C15BA5"/>
    <w:rsid w:val="00C24366"/>
    <w:rsid w:val="00C51A21"/>
    <w:rsid w:val="00C53854"/>
    <w:rsid w:val="00C73A7D"/>
    <w:rsid w:val="00C878F3"/>
    <w:rsid w:val="00CA6BAC"/>
    <w:rsid w:val="00CB2E96"/>
    <w:rsid w:val="00CB3845"/>
    <w:rsid w:val="00CC201C"/>
    <w:rsid w:val="00CD6945"/>
    <w:rsid w:val="00CF79B5"/>
    <w:rsid w:val="00D22EAB"/>
    <w:rsid w:val="00D2589B"/>
    <w:rsid w:val="00D30A62"/>
    <w:rsid w:val="00D33E6F"/>
    <w:rsid w:val="00D349E9"/>
    <w:rsid w:val="00D41F04"/>
    <w:rsid w:val="00D7711B"/>
    <w:rsid w:val="00DA7EFB"/>
    <w:rsid w:val="00DB623E"/>
    <w:rsid w:val="00DE55DE"/>
    <w:rsid w:val="00DE5A22"/>
    <w:rsid w:val="00DF3CB1"/>
    <w:rsid w:val="00E14E41"/>
    <w:rsid w:val="00E25BB0"/>
    <w:rsid w:val="00E44932"/>
    <w:rsid w:val="00E4671A"/>
    <w:rsid w:val="00E511A6"/>
    <w:rsid w:val="00E877F3"/>
    <w:rsid w:val="00E9684D"/>
    <w:rsid w:val="00E9728E"/>
    <w:rsid w:val="00E97A64"/>
    <w:rsid w:val="00EA7F17"/>
    <w:rsid w:val="00EC3169"/>
    <w:rsid w:val="00EC3B7F"/>
    <w:rsid w:val="00EC6D7D"/>
    <w:rsid w:val="00EE7B77"/>
    <w:rsid w:val="00EF5813"/>
    <w:rsid w:val="00F10B5D"/>
    <w:rsid w:val="00F15FC5"/>
    <w:rsid w:val="00F20E9D"/>
    <w:rsid w:val="00F23AB0"/>
    <w:rsid w:val="00F27F5E"/>
    <w:rsid w:val="00F35505"/>
    <w:rsid w:val="00F53DD7"/>
    <w:rsid w:val="00F54C18"/>
    <w:rsid w:val="00F62725"/>
    <w:rsid w:val="00F766EB"/>
    <w:rsid w:val="00FA3B4D"/>
    <w:rsid w:val="00FA7197"/>
    <w:rsid w:val="00FB090C"/>
    <w:rsid w:val="00FB3DE5"/>
    <w:rsid w:val="00FC65A9"/>
    <w:rsid w:val="00FD7A2B"/>
    <w:rsid w:val="00FE3266"/>
    <w:rsid w:val="00FE38B7"/>
    <w:rsid w:val="00FF38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D16088"/>
  <w15:chartTrackingRefBased/>
  <w15:docId w15:val="{CF7F8FE3-3473-40A5-912B-7B469785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417"/>
    <w:pPr>
      <w:ind w:left="720"/>
      <w:contextualSpacing/>
    </w:pPr>
  </w:style>
  <w:style w:type="table" w:styleId="TableGrid">
    <w:name w:val="Table Grid"/>
    <w:basedOn w:val="TableNormal"/>
    <w:uiPriority w:val="39"/>
    <w:rsid w:val="007A7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0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C7B"/>
  </w:style>
  <w:style w:type="paragraph" w:styleId="Footer">
    <w:name w:val="footer"/>
    <w:basedOn w:val="Normal"/>
    <w:link w:val="FooterChar"/>
    <w:uiPriority w:val="99"/>
    <w:unhideWhenUsed/>
    <w:rsid w:val="007D0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C7B"/>
  </w:style>
  <w:style w:type="paragraph" w:styleId="BalloonText">
    <w:name w:val="Balloon Text"/>
    <w:basedOn w:val="Normal"/>
    <w:link w:val="BalloonTextChar"/>
    <w:uiPriority w:val="99"/>
    <w:semiHidden/>
    <w:unhideWhenUsed/>
    <w:rsid w:val="003C31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1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0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pmoghames@lb.acfspain.org" TargetMode="External"/><Relationship Id="rId18" Type="http://schemas.openxmlformats.org/officeDocument/2006/relationships/hyperlink" Target="mailto:nadine.kfoury@ri.org"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mailto:maghanem@unfpa.org" TargetMode="External"/><Relationship Id="rId7" Type="http://schemas.openxmlformats.org/officeDocument/2006/relationships/endnotes" Target="endnotes.xml"/><Relationship Id="rId12" Type="http://schemas.openxmlformats.org/officeDocument/2006/relationships/hyperlink" Target="mailto:rimacheaito@gmail.com" TargetMode="External"/><Relationship Id="rId17" Type="http://schemas.openxmlformats.org/officeDocument/2006/relationships/hyperlink" Target="mailto:jnajjar@unicef.org"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mailto:lama.naja@plan-international.org" TargetMode="External"/><Relationship Id="rId20" Type="http://schemas.openxmlformats.org/officeDocument/2006/relationships/hyperlink" Target="mailto:raniazaatari@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adakoum1@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women@amel.org" TargetMode="External"/><Relationship Id="rId23" Type="http://schemas.microsoft.com/office/2011/relationships/people" Target="people.xml"/><Relationship Id="rId10" Type="http://schemas.openxmlformats.org/officeDocument/2006/relationships/hyperlink" Target="mailto:albatlounil@who.in" TargetMode="External"/><Relationship Id="rId19" Type="http://schemas.openxmlformats.org/officeDocument/2006/relationships/hyperlink" Target="mailto:chamicecilia@gmail.com" TargetMode="External"/><Relationship Id="rId4" Type="http://schemas.openxmlformats.org/officeDocument/2006/relationships/settings" Target="settings.xml"/><Relationship Id="rId9" Type="http://schemas.openxmlformats.org/officeDocument/2006/relationships/hyperlink" Target="mailto:akiki@unhcr.org" TargetMode="External"/><Relationship Id="rId14" Type="http://schemas.openxmlformats.org/officeDocument/2006/relationships/hyperlink" Target="mailto:lib.health@pu-ami.org" TargetMode="External"/><Relationship Id="rId22" Type="http://schemas.openxmlformats.org/officeDocument/2006/relationships/fontTable" Target="fontTable.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2236BCFC198E54A935F36F13E49DD22" ma:contentTypeVersion="12" ma:contentTypeDescription="Create a new document." ma:contentTypeScope="" ma:versionID="427af2adce2b274008f2dee45edbe606">
  <xsd:schema xmlns:xsd="http://www.w3.org/2001/XMLSchema" xmlns:xs="http://www.w3.org/2001/XMLSchema" xmlns:p="http://schemas.microsoft.com/office/2006/metadata/properties" xmlns:ns2="ab46d72b-9c83-4460-b372-b457f3899fcf" xmlns:ns3="aadcbdce-8aa1-4cfb-a178-594836e08ee0" targetNamespace="http://schemas.microsoft.com/office/2006/metadata/properties" ma:root="true" ma:fieldsID="135b68454beaa0f3349707345b2a86d8" ns2:_="" ns3:_="">
    <xsd:import namespace="ab46d72b-9c83-4460-b372-b457f3899fcf"/>
    <xsd:import namespace="aadcbdce-8aa1-4cfb-a178-594836e08e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6d72b-9c83-4460-b372-b457f3899f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dcbdce-8aa1-4cfb-a178-594836e08e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066A73-1696-4007-8B55-D6BEE2ABC3E6}">
  <ds:schemaRefs>
    <ds:schemaRef ds:uri="http://schemas.openxmlformats.org/officeDocument/2006/bibliography"/>
  </ds:schemaRefs>
</ds:datastoreItem>
</file>

<file path=customXml/itemProps2.xml><?xml version="1.0" encoding="utf-8"?>
<ds:datastoreItem xmlns:ds="http://schemas.openxmlformats.org/officeDocument/2006/customXml" ds:itemID="{DB189E64-E920-4075-A88E-F63D507FD9A8}"/>
</file>

<file path=customXml/itemProps3.xml><?xml version="1.0" encoding="utf-8"?>
<ds:datastoreItem xmlns:ds="http://schemas.openxmlformats.org/officeDocument/2006/customXml" ds:itemID="{2017F083-DBF9-47B0-98EE-7C90E5C3A96A}"/>
</file>

<file path=customXml/itemProps4.xml><?xml version="1.0" encoding="utf-8"?>
<ds:datastoreItem xmlns:ds="http://schemas.openxmlformats.org/officeDocument/2006/customXml" ds:itemID="{FF706106-DCD1-4592-AC59-4A5888F48A1C}"/>
</file>

<file path=docProps/app.xml><?xml version="1.0" encoding="utf-8"?>
<Properties xmlns="http://schemas.openxmlformats.org/officeDocument/2006/extended-properties" xmlns:vt="http://schemas.openxmlformats.org/officeDocument/2006/docPropsVTypes">
  <Template>Normal</Template>
  <TotalTime>32</TotalTime>
  <Pages>7</Pages>
  <Words>2131</Words>
  <Characters>12148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Jouhayna Dawaliby</dc:creator>
  <cp:keywords/>
  <dc:description/>
  <cp:lastModifiedBy>Marie Akiki Abi Safi</cp:lastModifiedBy>
  <cp:revision>25</cp:revision>
  <dcterms:created xsi:type="dcterms:W3CDTF">2020-04-17T12:22:00Z</dcterms:created>
  <dcterms:modified xsi:type="dcterms:W3CDTF">2020-04-17T14:17:00Z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0x010100B2236BCFC198E54A935F36F13E49DD22</vt:lpwstr>
  </property>
</Properties>
</file>