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E7B3A5" w14:textId="77777777" w:rsidR="00857C9B" w:rsidRDefault="00857C9B" w:rsidP="00125E0E">
      <w:pPr>
        <w:spacing w:before="120" w:after="120" w:line="240" w:lineRule="auto"/>
        <w:rPr>
          <w:rFonts w:asciiTheme="majorBidi" w:hAnsiTheme="majorBidi" w:cstheme="majorBidi"/>
          <w:b/>
          <w:bCs/>
          <w:color w:val="000000" w:themeColor="text1"/>
          <w:sz w:val="24"/>
          <w:szCs w:val="24"/>
        </w:rPr>
      </w:pPr>
    </w:p>
    <w:p w14:paraId="39E37CF6" w14:textId="77777777" w:rsidR="005F7F85" w:rsidRDefault="005F7F85" w:rsidP="005F7F85">
      <w:pPr>
        <w:spacing w:after="0" w:line="240" w:lineRule="auto"/>
        <w:jc w:val="both"/>
        <w:rPr>
          <w:rFonts w:asciiTheme="majorBidi" w:hAnsiTheme="majorBidi" w:cstheme="majorBidi"/>
          <w:color w:val="000000" w:themeColor="text1"/>
          <w:sz w:val="24"/>
          <w:szCs w:val="24"/>
          <w:lang w:val="en-GB"/>
        </w:rPr>
      </w:pPr>
      <w:r w:rsidRPr="00363AD4">
        <w:rPr>
          <w:rFonts w:asciiTheme="majorBidi" w:hAnsiTheme="majorBidi" w:cstheme="majorBidi"/>
          <w:noProof/>
          <w:color w:val="000000" w:themeColor="text1"/>
          <w:sz w:val="24"/>
          <w:szCs w:val="24"/>
          <w:lang w:val="en-GB" w:eastAsia="en-GB"/>
        </w:rPr>
        <mc:AlternateContent>
          <mc:Choice Requires="wps">
            <w:drawing>
              <wp:anchor distT="0" distB="0" distL="114300" distR="114300" simplePos="0" relativeHeight="251661312" behindDoc="0" locked="0" layoutInCell="1" allowOverlap="1" wp14:anchorId="372BFE2C" wp14:editId="2DC2A072">
                <wp:simplePos x="0" y="0"/>
                <wp:positionH relativeFrom="column">
                  <wp:posOffset>4119245</wp:posOffset>
                </wp:positionH>
                <wp:positionV relativeFrom="paragraph">
                  <wp:posOffset>-559435</wp:posOffset>
                </wp:positionV>
                <wp:extent cx="2215515" cy="619125"/>
                <wp:effectExtent l="0" t="0" r="0" b="9525"/>
                <wp:wrapNone/>
                <wp:docPr id="1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5515" cy="619125"/>
                        </a:xfrm>
                        <a:prstGeom prst="rect">
                          <a:avLst/>
                        </a:prstGeom>
                        <a:solidFill>
                          <a:schemeClr val="tx2"/>
                        </a:solidFill>
                        <a:ln>
                          <a:noFill/>
                        </a:ln>
                        <a:extLst/>
                      </wps:spPr>
                      <wps:txbx>
                        <w:txbxContent>
                          <w:p w14:paraId="01678C8A" w14:textId="77777777" w:rsidR="00125023" w:rsidRPr="00F41484" w:rsidRDefault="00125023" w:rsidP="005F7F85">
                            <w:pPr>
                              <w:pStyle w:val="NormalWeb"/>
                              <w:tabs>
                                <w:tab w:val="center" w:pos="4680"/>
                                <w:tab w:val="right" w:pos="9360"/>
                              </w:tabs>
                              <w:jc w:val="center"/>
                              <w:rPr>
                                <w:rFonts w:asciiTheme="majorBidi" w:hAnsiTheme="majorBidi" w:cstheme="majorBidi"/>
                                <w:sz w:val="18"/>
                                <w:szCs w:val="18"/>
                              </w:rPr>
                            </w:pPr>
                            <w:r>
                              <w:rPr>
                                <w:rFonts w:asciiTheme="majorBidi" w:eastAsia="Calibri" w:hAnsiTheme="majorBidi" w:cstheme="majorBidi"/>
                                <w:b/>
                                <w:bCs/>
                                <w:color w:val="FFFFFF" w:themeColor="background1"/>
                                <w:sz w:val="28"/>
                                <w:szCs w:val="28"/>
                              </w:rPr>
                              <w:t>Field Office-</w:t>
                            </w:r>
                            <w:r w:rsidRPr="00F41484">
                              <w:rPr>
                                <w:rFonts w:asciiTheme="majorBidi" w:eastAsia="Calibri" w:hAnsiTheme="majorBidi" w:cstheme="majorBidi"/>
                                <w:b/>
                                <w:bCs/>
                                <w:color w:val="FFFFFF" w:themeColor="background1"/>
                                <w:sz w:val="28"/>
                                <w:szCs w:val="28"/>
                              </w:rPr>
                              <w:t>Irbid</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372BFE2C" id="Rectangle 12" o:spid="_x0000_s1026" style="position:absolute;left:0;text-align:left;margin-left:324.35pt;margin-top:-44.05pt;width:174.45pt;height:4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" fillcolor="#1f497d [3215]" stroked="f">
                <v:textbox>
                  <w:txbxContent>
                    <w:p w14:paraId="01678C8A" w14:textId="77777777" w:rsidR="00125023" w:rsidRPr="00F41484" w:rsidRDefault="00125023" w:rsidP="005F7F85">
                      <w:pPr>
                        <w:pStyle w:val="NormalWeb"/>
                        <w:tabs>
                          <w:tab w:val="center" w:pos="4680"/>
                          <w:tab w:val="right" w:pos="9360"/>
                        </w:tabs>
                        <w:jc w:val="center"/>
                        <w:rPr>
                          <w:rFonts w:asciiTheme="majorBidi" w:hAnsiTheme="majorBidi" w:cstheme="majorBidi"/>
                          <w:sz w:val="18"/>
                          <w:szCs w:val="18"/>
                        </w:rPr>
                      </w:pPr>
                      <w:r>
                        <w:rPr>
                          <w:rFonts w:asciiTheme="majorBidi" w:eastAsia="Calibri" w:hAnsiTheme="majorBidi" w:cstheme="majorBidi"/>
                          <w:b/>
                          <w:bCs/>
                          <w:color w:val="FFFFFF" w:themeColor="background1"/>
                          <w:sz w:val="28"/>
                          <w:szCs w:val="28"/>
                        </w:rPr>
                        <w:t>Field Office-</w:t>
                      </w:r>
                      <w:r w:rsidRPr="00F41484">
                        <w:rPr>
                          <w:rFonts w:asciiTheme="majorBidi" w:eastAsia="Calibri" w:hAnsiTheme="majorBidi" w:cstheme="majorBidi"/>
                          <w:b/>
                          <w:bCs/>
                          <w:color w:val="FFFFFF" w:themeColor="background1"/>
                          <w:sz w:val="28"/>
                          <w:szCs w:val="28"/>
                        </w:rPr>
                        <w:t>Irbid</w:t>
                      </w:r>
                    </w:p>
                  </w:txbxContent>
                </v:textbox>
              </v:rect>
            </w:pict>
          </mc:Fallback>
        </mc:AlternateContent>
      </w:r>
      <w:r w:rsidRPr="00363AD4">
        <w:rPr>
          <w:rFonts w:asciiTheme="majorBidi" w:hAnsiTheme="majorBidi" w:cstheme="majorBidi"/>
          <w:noProof/>
          <w:color w:val="000000" w:themeColor="text1"/>
          <w:sz w:val="24"/>
          <w:szCs w:val="24"/>
          <w:lang w:val="en-GB" w:eastAsia="en-GB"/>
        </w:rPr>
        <mc:AlternateContent>
          <mc:Choice Requires="wps">
            <w:drawing>
              <wp:anchor distT="0" distB="0" distL="114300" distR="114300" simplePos="0" relativeHeight="251660288" behindDoc="0" locked="0" layoutInCell="1" allowOverlap="1" wp14:anchorId="1E9213AD" wp14:editId="65099AA7">
                <wp:simplePos x="0" y="0"/>
                <wp:positionH relativeFrom="column">
                  <wp:posOffset>1391920</wp:posOffset>
                </wp:positionH>
                <wp:positionV relativeFrom="paragraph">
                  <wp:posOffset>-492760</wp:posOffset>
                </wp:positionV>
                <wp:extent cx="3108960" cy="543560"/>
                <wp:effectExtent l="0" t="0" r="0" b="0"/>
                <wp:wrapNone/>
                <wp:docPr id="2" name="TextBox 1"/>
                <wp:cNvGraphicFramePr/>
                <a:graphic xmlns:a="http://schemas.openxmlformats.org/drawingml/2006/main">
                  <a:graphicData uri="http://schemas.microsoft.com/office/word/2010/wordprocessingShape">
                    <wps:wsp>
                      <wps:cNvSpPr txBox="1"/>
                      <wps:spPr>
                        <a:xfrm>
                          <a:off x="0" y="0"/>
                          <a:ext cx="3108960" cy="54356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6B0E5E72" w14:textId="77777777" w:rsidR="00125023" w:rsidRPr="00F41484" w:rsidRDefault="00125023" w:rsidP="005F7F85">
                            <w:pPr>
                              <w:pStyle w:val="NormalWeb"/>
                              <w:jc w:val="center"/>
                              <w:rPr>
                                <w:rFonts w:asciiTheme="majorBidi" w:hAnsiTheme="majorBidi" w:cstheme="majorBidi"/>
                                <w:sz w:val="18"/>
                                <w:szCs w:val="18"/>
                              </w:rPr>
                            </w:pPr>
                            <w:r>
                              <w:rPr>
                                <w:rFonts w:asciiTheme="majorBidi" w:hAnsiTheme="majorBidi" w:cstheme="majorBidi"/>
                                <w:b/>
                                <w:bCs/>
                                <w:color w:val="FFFFFF" w:themeColor="background1"/>
                                <w:sz w:val="28"/>
                                <w:szCs w:val="28"/>
                              </w:rPr>
                              <w:t>ANNEX to Monthly Sitrep</w:t>
                            </w:r>
                          </w:p>
                          <w:p w14:paraId="214A3686" w14:textId="77777777" w:rsidR="00125023" w:rsidRPr="00F41484" w:rsidRDefault="00125023" w:rsidP="005F7F85">
                            <w:pPr>
                              <w:pStyle w:val="NormalWeb"/>
                              <w:jc w:val="center"/>
                              <w:rPr>
                                <w:rFonts w:asciiTheme="majorBidi" w:hAnsiTheme="majorBidi" w:cstheme="majorBidi"/>
                                <w:sz w:val="18"/>
                                <w:szCs w:val="18"/>
                              </w:rPr>
                            </w:pPr>
                            <w:r>
                              <w:rPr>
                                <w:rFonts w:asciiTheme="majorBidi" w:hAnsiTheme="majorBidi" w:cstheme="majorBidi"/>
                                <w:b/>
                                <w:bCs/>
                                <w:color w:val="FFFFFF" w:themeColor="background1"/>
                                <w:sz w:val="28"/>
                                <w:szCs w:val="28"/>
                              </w:rPr>
                              <w:t>July 2015</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type w14:anchorId="1E9213AD" id="_x0000_t202" coordsize="21600,21600" o:spt="202" path="m,l,21600r21600,l21600,xe">
                <v:stroke joinstyle="miter"/>
                <v:path gradientshapeok="t" o:connecttype="rect"/>
              </v:shapetype>
              <v:shape id="TextBox 1" o:spid="_x0000_s1027" type="#_x0000_t202" style="position:absolute;left:0;text-align:left;margin-left:109.6pt;margin-top:-38.8pt;width:244.8pt;height:42.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" filled="f" stroked="f">
                <v:textbox>
                  <w:txbxContent>
                    <w:p w14:paraId="6B0E5E72" w14:textId="77777777" w:rsidR="00125023" w:rsidRPr="00F41484" w:rsidRDefault="00125023" w:rsidP="005F7F85">
                      <w:pPr>
                        <w:pStyle w:val="NormalWeb"/>
                        <w:jc w:val="center"/>
                        <w:rPr>
                          <w:rFonts w:asciiTheme="majorBidi" w:hAnsiTheme="majorBidi" w:cstheme="majorBidi"/>
                          <w:sz w:val="18"/>
                          <w:szCs w:val="18"/>
                        </w:rPr>
                      </w:pPr>
                      <w:r>
                        <w:rPr>
                          <w:rFonts w:asciiTheme="majorBidi" w:hAnsiTheme="majorBidi" w:cstheme="majorBidi"/>
                          <w:b/>
                          <w:bCs/>
                          <w:color w:val="FFFFFF" w:themeColor="background1"/>
                          <w:sz w:val="28"/>
                          <w:szCs w:val="28"/>
                        </w:rPr>
                        <w:t>ANNEX to Monthly Sitrep</w:t>
                      </w:r>
                    </w:p>
                    <w:p w14:paraId="214A3686" w14:textId="77777777" w:rsidR="00125023" w:rsidRPr="00F41484" w:rsidRDefault="00125023" w:rsidP="005F7F85">
                      <w:pPr>
                        <w:pStyle w:val="NormalWeb"/>
                        <w:jc w:val="center"/>
                        <w:rPr>
                          <w:rFonts w:asciiTheme="majorBidi" w:hAnsiTheme="majorBidi" w:cstheme="majorBidi"/>
                          <w:sz w:val="18"/>
                          <w:szCs w:val="18"/>
                        </w:rPr>
                      </w:pPr>
                      <w:r>
                        <w:rPr>
                          <w:rFonts w:asciiTheme="majorBidi" w:hAnsiTheme="majorBidi" w:cstheme="majorBidi"/>
                          <w:b/>
                          <w:bCs/>
                          <w:color w:val="FFFFFF" w:themeColor="background1"/>
                          <w:sz w:val="28"/>
                          <w:szCs w:val="28"/>
                        </w:rPr>
                        <w:t>July 2015</w:t>
                      </w:r>
                    </w:p>
                  </w:txbxContent>
                </v:textbox>
              </v:shape>
            </w:pict>
          </mc:Fallback>
        </mc:AlternateContent>
      </w:r>
      <w:r w:rsidRPr="00363AD4">
        <w:rPr>
          <w:rFonts w:asciiTheme="majorBidi" w:hAnsiTheme="majorBidi" w:cstheme="majorBidi"/>
          <w:noProof/>
          <w:color w:val="000000" w:themeColor="text1"/>
          <w:sz w:val="24"/>
          <w:szCs w:val="24"/>
          <w:lang w:val="en-GB" w:eastAsia="en-GB"/>
        </w:rPr>
        <w:drawing>
          <wp:anchor distT="0" distB="0" distL="114300" distR="114300" simplePos="0" relativeHeight="251659264" behindDoc="1" locked="0" layoutInCell="1" allowOverlap="1" wp14:anchorId="3C7EEB75" wp14:editId="6C1BCBD5">
            <wp:simplePos x="0" y="0"/>
            <wp:positionH relativeFrom="column">
              <wp:posOffset>-73660</wp:posOffset>
            </wp:positionH>
            <wp:positionV relativeFrom="paragraph">
              <wp:posOffset>-558165</wp:posOffset>
            </wp:positionV>
            <wp:extent cx="5943600" cy="619760"/>
            <wp:effectExtent l="0" t="0" r="0" b="8890"/>
            <wp:wrapNone/>
            <wp:docPr id="1497" name="Picture 4" descr="bg-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7" name="Picture 4" descr="bg-header.jpg"/>
                    <pic:cNvPicPr>
                      <a:picLocks noChangeAspect="1"/>
                    </pic:cNvPicPr>
                  </pic:nvPicPr>
                  <pic:blipFill>
                    <a:blip r:embed="rId6">
                      <a:extLst>
                        <a:ext uri="{28A0092B-C50C-407E-A947-70E740481C1C}">
                          <a14:useLocalDpi xmlns:a14="http://schemas.microsoft.com/office/drawing/2010/main" val="0"/>
                        </a:ext>
                      </a:extLst>
                    </a:blip>
                    <a:srcRect b="16544"/>
                    <a:stretch>
                      <a:fillRect/>
                    </a:stretch>
                  </pic:blipFill>
                  <pic:spPr bwMode="auto">
                    <a:xfrm>
                      <a:off x="0" y="0"/>
                      <a:ext cx="5943600" cy="619760"/>
                    </a:xfrm>
                    <a:prstGeom prst="rect">
                      <a:avLst/>
                    </a:prstGeom>
                    <a:noFill/>
                    <a:ln>
                      <a:noFill/>
                    </a:ln>
                    <a:extLst/>
                  </pic:spPr>
                </pic:pic>
              </a:graphicData>
            </a:graphic>
            <wp14:sizeRelH relativeFrom="page">
              <wp14:pctWidth>0</wp14:pctWidth>
            </wp14:sizeRelH>
            <wp14:sizeRelV relativeFrom="page">
              <wp14:pctHeight>0</wp14:pctHeight>
            </wp14:sizeRelV>
          </wp:anchor>
        </w:drawing>
      </w:r>
    </w:p>
    <w:p w14:paraId="673DAFCC" w14:textId="77777777" w:rsidR="005F7F85" w:rsidRPr="005F7F85" w:rsidRDefault="00952D5A" w:rsidP="005F7F85">
      <w:pPr>
        <w:spacing w:after="0" w:line="240" w:lineRule="auto"/>
        <w:jc w:val="center"/>
        <w:rPr>
          <w:rFonts w:asciiTheme="majorBidi" w:hAnsiTheme="majorBidi" w:cstheme="majorBidi"/>
          <w:b/>
          <w:color w:val="000000" w:themeColor="text1"/>
          <w:sz w:val="24"/>
          <w:szCs w:val="24"/>
          <w:lang w:val="en-GB"/>
        </w:rPr>
      </w:pPr>
      <w:r>
        <w:rPr>
          <w:rFonts w:asciiTheme="majorBidi" w:hAnsiTheme="majorBidi" w:cstheme="majorBidi"/>
          <w:b/>
          <w:color w:val="000000" w:themeColor="text1"/>
          <w:sz w:val="24"/>
          <w:szCs w:val="24"/>
          <w:lang w:val="en-GB"/>
        </w:rPr>
        <w:t xml:space="preserve">Detailed </w:t>
      </w:r>
      <w:r w:rsidR="005F7F85" w:rsidRPr="005F7F85">
        <w:rPr>
          <w:rFonts w:asciiTheme="majorBidi" w:hAnsiTheme="majorBidi" w:cstheme="majorBidi"/>
          <w:b/>
          <w:color w:val="000000" w:themeColor="text1"/>
          <w:sz w:val="24"/>
          <w:szCs w:val="24"/>
          <w:lang w:val="en-GB"/>
        </w:rPr>
        <w:t xml:space="preserve">Activities by Sector </w:t>
      </w:r>
    </w:p>
    <w:p w14:paraId="448E1B6C" w14:textId="77777777" w:rsidR="005F7F85" w:rsidRPr="005F7F85" w:rsidRDefault="005F7F85" w:rsidP="005F7F85">
      <w:pPr>
        <w:spacing w:after="0" w:line="240" w:lineRule="auto"/>
        <w:jc w:val="center"/>
        <w:rPr>
          <w:rFonts w:asciiTheme="majorBidi" w:hAnsiTheme="majorBidi" w:cstheme="majorBidi"/>
          <w:color w:val="000000" w:themeColor="text1"/>
          <w:sz w:val="24"/>
          <w:szCs w:val="24"/>
          <w:lang w:val="en-GB"/>
        </w:rPr>
      </w:pPr>
    </w:p>
    <w:tbl>
      <w:tblPr>
        <w:tblW w:w="0" w:type="auto"/>
        <w:tblBorders>
          <w:top w:val="single" w:sz="8" w:space="0" w:color="7BA0CD"/>
          <w:left w:val="single" w:sz="8" w:space="0" w:color="7BA0CD"/>
          <w:bottom w:val="single" w:sz="8" w:space="0" w:color="7BA0CD"/>
          <w:right w:val="single" w:sz="8" w:space="0" w:color="7BA0CD"/>
          <w:insideH w:val="single" w:sz="8" w:space="0" w:color="7BA0CD"/>
        </w:tblBorders>
        <w:tblLook w:val="00A0" w:firstRow="1" w:lastRow="0" w:firstColumn="1" w:lastColumn="0" w:noHBand="0" w:noVBand="0"/>
      </w:tblPr>
      <w:tblGrid>
        <w:gridCol w:w="9848"/>
      </w:tblGrid>
      <w:tr w:rsidR="00304AAC" w:rsidRPr="006B7351" w14:paraId="255D4F1F" w14:textId="77777777" w:rsidTr="00304AAC">
        <w:tc>
          <w:tcPr>
            <w:tcW w:w="10031" w:type="dxa"/>
            <w:shd w:val="clear" w:color="auto" w:fill="95B3D7"/>
          </w:tcPr>
          <w:p w14:paraId="1ABED0CF" w14:textId="77777777" w:rsidR="00304AAC" w:rsidRPr="006B7351" w:rsidRDefault="00304AAC" w:rsidP="00304AAC">
            <w:pPr>
              <w:keepNext/>
              <w:tabs>
                <w:tab w:val="left" w:pos="2280"/>
              </w:tabs>
              <w:spacing w:after="0" w:line="240" w:lineRule="auto"/>
              <w:jc w:val="both"/>
              <w:rPr>
                <w:rFonts w:asciiTheme="majorBidi" w:hAnsiTheme="majorBidi" w:cstheme="majorBidi"/>
                <w:b/>
                <w:sz w:val="24"/>
                <w:szCs w:val="24"/>
                <w:lang w:val="en-GB"/>
              </w:rPr>
            </w:pPr>
            <w:r w:rsidRPr="006B7351">
              <w:rPr>
                <w:rFonts w:asciiTheme="majorBidi" w:hAnsiTheme="majorBidi" w:cstheme="majorBidi"/>
                <w:b/>
                <w:sz w:val="24"/>
                <w:szCs w:val="24"/>
                <w:lang w:val="en-GB"/>
              </w:rPr>
              <w:t>Coordination/Partnerships:</w:t>
            </w:r>
          </w:p>
        </w:tc>
      </w:tr>
    </w:tbl>
    <w:p w14:paraId="07B11B67" w14:textId="77777777" w:rsidR="00304AAC" w:rsidRPr="007C54AF" w:rsidRDefault="00304AAC" w:rsidP="00304AAC">
      <w:pPr>
        <w:pStyle w:val="ListParagraph"/>
        <w:numPr>
          <w:ilvl w:val="0"/>
          <w:numId w:val="2"/>
        </w:numPr>
        <w:spacing w:before="120" w:after="120" w:line="240" w:lineRule="auto"/>
        <w:ind w:left="284" w:hanging="284"/>
        <w:contextualSpacing w:val="0"/>
        <w:jc w:val="both"/>
        <w:rPr>
          <w:rFonts w:asciiTheme="majorBidi" w:hAnsiTheme="majorBidi" w:cstheme="majorBidi"/>
          <w:noProof/>
          <w:sz w:val="24"/>
          <w:szCs w:val="24"/>
        </w:rPr>
      </w:pPr>
      <w:r w:rsidRPr="00B36510">
        <w:rPr>
          <w:rFonts w:asciiTheme="majorBidi" w:hAnsiTheme="majorBidi" w:cstheme="majorBidi"/>
          <w:noProof/>
          <w:sz w:val="24"/>
          <w:szCs w:val="24"/>
        </w:rPr>
        <w:t xml:space="preserve">On </w:t>
      </w:r>
      <w:r>
        <w:rPr>
          <w:rFonts w:asciiTheme="majorBidi" w:hAnsiTheme="majorBidi" w:cstheme="majorBidi"/>
          <w:noProof/>
          <w:sz w:val="24"/>
          <w:szCs w:val="24"/>
        </w:rPr>
        <w:t>2 July</w:t>
      </w:r>
      <w:r w:rsidRPr="00B36510">
        <w:rPr>
          <w:rFonts w:asciiTheme="majorBidi" w:hAnsiTheme="majorBidi" w:cstheme="majorBidi"/>
          <w:noProof/>
          <w:sz w:val="24"/>
          <w:szCs w:val="24"/>
        </w:rPr>
        <w:t>, FOI hosted the Irbid Operational Coordination Meeting</w:t>
      </w:r>
      <w:r>
        <w:rPr>
          <w:rFonts w:asciiTheme="majorBidi" w:hAnsiTheme="majorBidi" w:cstheme="majorBidi"/>
          <w:noProof/>
          <w:sz w:val="24"/>
          <w:szCs w:val="24"/>
        </w:rPr>
        <w:t>, which CARE co-chaired</w:t>
      </w:r>
      <w:r w:rsidRPr="00B36510">
        <w:rPr>
          <w:rFonts w:asciiTheme="majorBidi" w:hAnsiTheme="majorBidi" w:cstheme="majorBidi"/>
          <w:noProof/>
          <w:sz w:val="24"/>
          <w:szCs w:val="24"/>
        </w:rPr>
        <w:t xml:space="preserve">. </w:t>
      </w:r>
      <w:r>
        <w:rPr>
          <w:rFonts w:asciiTheme="majorBidi" w:hAnsiTheme="majorBidi" w:cstheme="majorBidi"/>
          <w:noProof/>
          <w:sz w:val="24"/>
          <w:szCs w:val="24"/>
        </w:rPr>
        <w:t xml:space="preserve">15 </w:t>
      </w:r>
      <w:r w:rsidRPr="007C54AF">
        <w:rPr>
          <w:rFonts w:asciiTheme="majorBidi" w:hAnsiTheme="majorBidi" w:cstheme="majorBidi"/>
          <w:noProof/>
          <w:sz w:val="24"/>
          <w:szCs w:val="24"/>
        </w:rPr>
        <w:t xml:space="preserve">partners attended: ACF, Care, Handicap International, ICRC, Intersos, IMC, IRC, IRD, LDS Charities, MedAir, MSF-France, MSF-Holland, NHF/IFH, NRC, UNHCR, WFP attended.  The agenda included a security briefing on the Syria situation, an update from WFP on food assistance, an update on ActivityInfo, and partners’ operational updates.  </w:t>
      </w:r>
    </w:p>
    <w:p w14:paraId="3074E84E" w14:textId="77777777" w:rsidR="00304AAC" w:rsidRPr="007C54AF" w:rsidRDefault="00304AAC" w:rsidP="00304AAC">
      <w:pPr>
        <w:pStyle w:val="ListParagraph"/>
        <w:numPr>
          <w:ilvl w:val="0"/>
          <w:numId w:val="2"/>
        </w:numPr>
        <w:spacing w:before="120" w:after="120" w:line="240" w:lineRule="auto"/>
        <w:ind w:left="284" w:hanging="284"/>
        <w:contextualSpacing w:val="0"/>
        <w:jc w:val="both"/>
        <w:rPr>
          <w:rFonts w:asciiTheme="majorBidi" w:hAnsiTheme="majorBidi" w:cstheme="majorBidi"/>
          <w:noProof/>
          <w:sz w:val="24"/>
          <w:szCs w:val="24"/>
        </w:rPr>
      </w:pPr>
      <w:r w:rsidRPr="007C54AF">
        <w:rPr>
          <w:rFonts w:ascii="Times New Roman" w:hAnsi="Times New Roman" w:cs="Simplified Arabic"/>
          <w:bCs/>
          <w:sz w:val="24"/>
          <w:szCs w:val="24"/>
          <w:lang w:bidi="ar-JO"/>
        </w:rPr>
        <w:t xml:space="preserve">On 6 July, FOI chaired the KAP/CC Protection Coordination Meeting at Cyber City.  Participants included UNHCR, STC-Jordan, NHF, IMC, IRC, and SRAD.  Issues discussed included </w:t>
      </w:r>
      <w:r w:rsidRPr="007C54AF">
        <w:rPr>
          <w:rFonts w:ascii="Times New Roman" w:hAnsi="Times New Roman" w:cs="Times New Roman"/>
          <w:color w:val="000000"/>
          <w:sz w:val="24"/>
          <w:szCs w:val="24"/>
        </w:rPr>
        <w:t>general protection issues, capacity building courses, referrals and verification exercise in camps KAP and CC.</w:t>
      </w:r>
    </w:p>
    <w:p w14:paraId="1000C06C" w14:textId="77777777" w:rsidR="00857C9B" w:rsidRPr="00857C9B" w:rsidRDefault="00304AAC" w:rsidP="00304AAC">
      <w:pPr>
        <w:pStyle w:val="ListParagraph"/>
        <w:numPr>
          <w:ilvl w:val="0"/>
          <w:numId w:val="2"/>
        </w:numPr>
        <w:spacing w:before="120" w:after="120" w:line="240" w:lineRule="auto"/>
        <w:ind w:left="284" w:hanging="284"/>
        <w:contextualSpacing w:val="0"/>
        <w:jc w:val="both"/>
        <w:rPr>
          <w:rFonts w:asciiTheme="majorBidi" w:hAnsiTheme="majorBidi" w:cstheme="majorBidi"/>
          <w:noProof/>
          <w:sz w:val="24"/>
          <w:szCs w:val="24"/>
        </w:rPr>
      </w:pPr>
      <w:r w:rsidRPr="007C54AF">
        <w:rPr>
          <w:rFonts w:asciiTheme="majorBidi" w:hAnsiTheme="majorBidi" w:cstheme="majorBidi"/>
          <w:noProof/>
          <w:sz w:val="24"/>
          <w:szCs w:val="24"/>
        </w:rPr>
        <w:t>On 8 July</w:t>
      </w:r>
      <w:r w:rsidRPr="006E62B0">
        <w:rPr>
          <w:rFonts w:asciiTheme="majorBidi" w:hAnsiTheme="majorBidi" w:cstheme="majorBidi"/>
          <w:noProof/>
          <w:sz w:val="24"/>
          <w:szCs w:val="24"/>
        </w:rPr>
        <w:t xml:space="preserve">, FOI chaired the King Abdallah Park/ Cyber City (KAP/CC) Coordination Meeting at Cyber City.  Participants included UNHCR, SRAD, </w:t>
      </w:r>
      <w:r w:rsidRPr="006E62B0">
        <w:rPr>
          <w:rFonts w:ascii="Times New Roman" w:hAnsi="Times New Roman" w:cs="Simplified Arabic"/>
          <w:bCs/>
          <w:sz w:val="24"/>
          <w:szCs w:val="24"/>
          <w:lang w:bidi="ar-JO"/>
        </w:rPr>
        <w:t xml:space="preserve">NHF, IRD, STC, FCA, and ACTED.  Topics discussed included the need for securing SRAD permission for events, pest and insect control, NFI distribution, facilities maintenance, and program updates.  </w:t>
      </w:r>
    </w:p>
    <w:p w14:paraId="07E298AC" w14:textId="77777777" w:rsidR="00857C9B" w:rsidRPr="000B4041" w:rsidRDefault="00304AAC" w:rsidP="00857C9B">
      <w:pPr>
        <w:pStyle w:val="ListParagraph"/>
        <w:numPr>
          <w:ilvl w:val="0"/>
          <w:numId w:val="2"/>
        </w:numPr>
        <w:spacing w:before="120" w:after="120" w:line="240" w:lineRule="auto"/>
        <w:ind w:left="284" w:hanging="284"/>
        <w:contextualSpacing w:val="0"/>
        <w:jc w:val="both"/>
        <w:rPr>
          <w:rFonts w:asciiTheme="majorBidi" w:hAnsiTheme="majorBidi" w:cstheme="majorBidi"/>
          <w:noProof/>
          <w:sz w:val="24"/>
          <w:szCs w:val="24"/>
        </w:rPr>
      </w:pPr>
      <w:r w:rsidRPr="00857C9B">
        <w:rPr>
          <w:rFonts w:ascii="Times New Roman" w:hAnsi="Times New Roman"/>
          <w:sz w:val="24"/>
          <w:szCs w:val="24"/>
        </w:rPr>
        <w:t xml:space="preserve">On 9 July, FOI held the Irbid Referral Coordination </w:t>
      </w:r>
      <w:r w:rsidRPr="00857C9B">
        <w:rPr>
          <w:rFonts w:ascii="Times New Roman" w:hAnsi="Times New Roman" w:cs="Times New Roman"/>
          <w:sz w:val="24"/>
          <w:szCs w:val="24"/>
        </w:rPr>
        <w:t>meeting</w:t>
      </w:r>
      <w:r w:rsidRPr="00857C9B">
        <w:rPr>
          <w:rFonts w:ascii="Times New Roman" w:hAnsi="Times New Roman" w:cs="Times New Roman"/>
          <w:sz w:val="24"/>
          <w:szCs w:val="24"/>
          <w:lang w:val="it-IT"/>
        </w:rPr>
        <w:t xml:space="preserve"> at Ramtha Women’s Center. Partners provided updates, brainstormed solutions for data-sharing problems, and also discussed the importance of ensuring access to ActivityInfo.</w:t>
      </w:r>
    </w:p>
    <w:tbl>
      <w:tblPr>
        <w:tblW w:w="0" w:type="auto"/>
        <w:tblBorders>
          <w:top w:val="single" w:sz="8" w:space="0" w:color="7BA0CD"/>
          <w:left w:val="single" w:sz="8" w:space="0" w:color="7BA0CD"/>
          <w:bottom w:val="single" w:sz="8" w:space="0" w:color="7BA0CD"/>
          <w:right w:val="single" w:sz="8" w:space="0" w:color="7BA0CD"/>
          <w:insideH w:val="single" w:sz="8" w:space="0" w:color="7BA0CD"/>
        </w:tblBorders>
        <w:tblLook w:val="00A0" w:firstRow="1" w:lastRow="0" w:firstColumn="1" w:lastColumn="0" w:noHBand="0" w:noVBand="0"/>
      </w:tblPr>
      <w:tblGrid>
        <w:gridCol w:w="9848"/>
      </w:tblGrid>
      <w:tr w:rsidR="00857C9B" w:rsidRPr="006B7351" w14:paraId="13D53E6D" w14:textId="77777777" w:rsidTr="00857C9B">
        <w:tc>
          <w:tcPr>
            <w:tcW w:w="10031" w:type="dxa"/>
            <w:shd w:val="clear" w:color="auto" w:fill="95B3D7"/>
          </w:tcPr>
          <w:p w14:paraId="1B07C31F" w14:textId="77777777" w:rsidR="00857C9B" w:rsidRPr="006B7351" w:rsidRDefault="00857C9B" w:rsidP="00857C9B">
            <w:pPr>
              <w:keepNext/>
              <w:tabs>
                <w:tab w:val="left" w:pos="2280"/>
              </w:tabs>
              <w:spacing w:after="0" w:line="240" w:lineRule="auto"/>
              <w:jc w:val="both"/>
              <w:rPr>
                <w:rFonts w:asciiTheme="majorBidi" w:hAnsiTheme="majorBidi" w:cstheme="majorBidi"/>
                <w:b/>
                <w:sz w:val="24"/>
                <w:szCs w:val="24"/>
                <w:lang w:val="en-GB"/>
              </w:rPr>
            </w:pPr>
            <w:r>
              <w:rPr>
                <w:rFonts w:asciiTheme="majorBidi" w:hAnsiTheme="majorBidi" w:cstheme="majorBidi"/>
                <w:b/>
                <w:sz w:val="24"/>
                <w:szCs w:val="24"/>
                <w:lang w:val="en-GB"/>
              </w:rPr>
              <w:t>Protection</w:t>
            </w:r>
            <w:r w:rsidRPr="006B7351">
              <w:rPr>
                <w:rFonts w:asciiTheme="majorBidi" w:hAnsiTheme="majorBidi" w:cstheme="majorBidi"/>
                <w:b/>
                <w:sz w:val="24"/>
                <w:szCs w:val="24"/>
                <w:lang w:val="en-GB"/>
              </w:rPr>
              <w:t>:</w:t>
            </w:r>
          </w:p>
        </w:tc>
      </w:tr>
    </w:tbl>
    <w:p w14:paraId="76C89DFB" w14:textId="77777777" w:rsidR="00125E0E" w:rsidRPr="00436C15" w:rsidRDefault="00125E0E" w:rsidP="00125E0E">
      <w:pPr>
        <w:spacing w:before="120" w:after="120" w:line="240" w:lineRule="auto"/>
      </w:pPr>
      <w:r w:rsidRPr="00436C15">
        <w:rPr>
          <w:rFonts w:asciiTheme="majorBidi" w:hAnsiTheme="majorBidi" w:cstheme="majorBidi"/>
          <w:b/>
          <w:bCs/>
          <w:color w:val="000000" w:themeColor="text1"/>
          <w:sz w:val="24"/>
          <w:szCs w:val="24"/>
        </w:rPr>
        <w:t xml:space="preserve">Registration </w:t>
      </w:r>
    </w:p>
    <w:p w14:paraId="0961A3D8" w14:textId="1CA1D0C7" w:rsidR="00125E0E" w:rsidRPr="006E1FCF" w:rsidRDefault="00125E0E" w:rsidP="00125E0E">
      <w:pPr>
        <w:pStyle w:val="PlainText"/>
        <w:numPr>
          <w:ilvl w:val="0"/>
          <w:numId w:val="1"/>
        </w:numPr>
        <w:spacing w:before="120" w:after="120"/>
        <w:ind w:left="284" w:hanging="284"/>
        <w:jc w:val="both"/>
        <w:rPr>
          <w:rFonts w:ascii="Times New Roman" w:hAnsi="Times New Roman" w:cs="Times New Roman"/>
          <w:color w:val="000000"/>
          <w:sz w:val="24"/>
          <w:szCs w:val="24"/>
        </w:rPr>
      </w:pPr>
      <w:r w:rsidRPr="006E1FCF">
        <w:rPr>
          <w:rFonts w:ascii="Times New Roman" w:hAnsi="Times New Roman" w:cs="Times New Roman"/>
          <w:color w:val="000000"/>
          <w:sz w:val="24"/>
          <w:szCs w:val="24"/>
        </w:rPr>
        <w:t xml:space="preserve">FOI registered </w:t>
      </w:r>
      <w:r>
        <w:rPr>
          <w:rFonts w:ascii="Times New Roman" w:hAnsi="Times New Roman" w:cs="Times New Roman"/>
          <w:color w:val="000000"/>
          <w:sz w:val="24"/>
          <w:szCs w:val="24"/>
        </w:rPr>
        <w:t>14</w:t>
      </w:r>
      <w:r w:rsidRPr="006E1FCF">
        <w:rPr>
          <w:rFonts w:ascii="Times New Roman" w:hAnsi="Times New Roman" w:cs="Times New Roman"/>
          <w:color w:val="000000"/>
          <w:sz w:val="24"/>
          <w:szCs w:val="24"/>
        </w:rPr>
        <w:t xml:space="preserve"> cases/</w:t>
      </w:r>
      <w:r>
        <w:rPr>
          <w:rFonts w:ascii="Times New Roman" w:hAnsi="Times New Roman" w:cs="Times New Roman"/>
          <w:color w:val="000000"/>
          <w:sz w:val="24"/>
          <w:szCs w:val="24"/>
        </w:rPr>
        <w:t>26</w:t>
      </w:r>
      <w:r w:rsidRPr="006E1FCF">
        <w:rPr>
          <w:rFonts w:ascii="Times New Roman" w:hAnsi="Times New Roman" w:cs="Times New Roman"/>
          <w:color w:val="000000"/>
          <w:sz w:val="24"/>
          <w:szCs w:val="24"/>
        </w:rPr>
        <w:t xml:space="preserve"> </w:t>
      </w:r>
      <w:proofErr w:type="gramStart"/>
      <w:r w:rsidRPr="006E1FCF">
        <w:rPr>
          <w:rFonts w:ascii="Times New Roman" w:hAnsi="Times New Roman" w:cs="Times New Roman"/>
          <w:color w:val="000000"/>
          <w:sz w:val="24"/>
          <w:szCs w:val="24"/>
        </w:rPr>
        <w:t>individuals</w:t>
      </w:r>
      <w:proofErr w:type="gramEnd"/>
      <w:r w:rsidRPr="006E1FCF">
        <w:rPr>
          <w:rFonts w:ascii="Times New Roman" w:hAnsi="Times New Roman" w:cs="Times New Roman"/>
          <w:color w:val="000000"/>
          <w:sz w:val="24"/>
          <w:szCs w:val="24"/>
        </w:rPr>
        <w:t xml:space="preserve"> added </w:t>
      </w:r>
      <w:r>
        <w:rPr>
          <w:rFonts w:ascii="Times New Roman" w:hAnsi="Times New Roman" w:cs="Times New Roman"/>
          <w:color w:val="000000"/>
          <w:sz w:val="24"/>
          <w:szCs w:val="24"/>
        </w:rPr>
        <w:t>258</w:t>
      </w:r>
      <w:r w:rsidRPr="006E1FCF">
        <w:rPr>
          <w:rFonts w:ascii="Times New Roman" w:hAnsi="Times New Roman" w:cs="Times New Roman"/>
          <w:color w:val="000000"/>
          <w:sz w:val="24"/>
          <w:szCs w:val="24"/>
        </w:rPr>
        <w:t xml:space="preserve"> individuals, mostly </w:t>
      </w:r>
      <w:r w:rsidR="00B10F5B" w:rsidRPr="006E1FCF">
        <w:rPr>
          <w:rFonts w:ascii="Times New Roman" w:hAnsi="Times New Roman" w:cs="Times New Roman"/>
          <w:color w:val="000000"/>
          <w:sz w:val="24"/>
          <w:szCs w:val="24"/>
        </w:rPr>
        <w:t>newborn</w:t>
      </w:r>
      <w:r w:rsidRPr="006E1FCF">
        <w:rPr>
          <w:rFonts w:ascii="Times New Roman" w:hAnsi="Times New Roman" w:cs="Times New Roman"/>
          <w:color w:val="000000"/>
          <w:sz w:val="24"/>
          <w:szCs w:val="24"/>
        </w:rPr>
        <w:t>.  FOI conducted renewals for 2,</w:t>
      </w:r>
      <w:r>
        <w:rPr>
          <w:rFonts w:ascii="Times New Roman" w:hAnsi="Times New Roman" w:cs="Times New Roman"/>
          <w:color w:val="000000"/>
          <w:sz w:val="24"/>
          <w:szCs w:val="24"/>
        </w:rPr>
        <w:t>146</w:t>
      </w:r>
      <w:r w:rsidRPr="006E1FCF">
        <w:rPr>
          <w:rFonts w:ascii="Times New Roman" w:hAnsi="Times New Roman" w:cs="Times New Roman"/>
          <w:color w:val="000000"/>
          <w:sz w:val="24"/>
          <w:szCs w:val="24"/>
        </w:rPr>
        <w:t xml:space="preserve"> cases/8,</w:t>
      </w:r>
      <w:r>
        <w:rPr>
          <w:rFonts w:ascii="Times New Roman" w:hAnsi="Times New Roman" w:cs="Times New Roman"/>
          <w:color w:val="000000"/>
          <w:sz w:val="24"/>
          <w:szCs w:val="24"/>
        </w:rPr>
        <w:t>700</w:t>
      </w:r>
      <w:r w:rsidRPr="006E1FCF">
        <w:rPr>
          <w:rFonts w:ascii="Times New Roman" w:hAnsi="Times New Roman" w:cs="Times New Roman"/>
          <w:color w:val="000000"/>
          <w:sz w:val="24"/>
          <w:szCs w:val="24"/>
        </w:rPr>
        <w:t xml:space="preserve"> individuals.  The waiting period appointments is </w:t>
      </w:r>
      <w:r>
        <w:rPr>
          <w:rFonts w:ascii="Times New Roman" w:hAnsi="Times New Roman" w:cs="Times New Roman"/>
          <w:color w:val="000000"/>
          <w:sz w:val="24"/>
          <w:szCs w:val="24"/>
        </w:rPr>
        <w:t>5</w:t>
      </w:r>
      <w:r w:rsidRPr="006E1FCF">
        <w:rPr>
          <w:rFonts w:ascii="Times New Roman" w:hAnsi="Times New Roman" w:cs="Times New Roman"/>
          <w:color w:val="000000"/>
          <w:sz w:val="24"/>
          <w:szCs w:val="24"/>
        </w:rPr>
        <w:t xml:space="preserve"> working days for renewals and 1 working day for registration.</w:t>
      </w:r>
    </w:p>
    <w:p w14:paraId="01D73A1D" w14:textId="77777777" w:rsidR="00857C9B" w:rsidRDefault="00125E0E" w:rsidP="00857C9B">
      <w:pPr>
        <w:pStyle w:val="PlainText"/>
        <w:widowControl w:val="0"/>
        <w:numPr>
          <w:ilvl w:val="0"/>
          <w:numId w:val="1"/>
        </w:numPr>
        <w:tabs>
          <w:tab w:val="left" w:pos="2300"/>
        </w:tabs>
        <w:spacing w:before="120" w:after="120"/>
        <w:ind w:left="284" w:hanging="284"/>
        <w:jc w:val="both"/>
        <w:rPr>
          <w:rFonts w:asciiTheme="majorBidi" w:hAnsiTheme="majorBidi" w:cstheme="majorBidi"/>
          <w:sz w:val="24"/>
          <w:szCs w:val="24"/>
        </w:rPr>
      </w:pPr>
      <w:r w:rsidRPr="006E1FCF">
        <w:rPr>
          <w:rFonts w:ascii="Times New Roman" w:hAnsi="Times New Roman" w:cs="Times New Roman"/>
          <w:color w:val="000000"/>
          <w:sz w:val="24"/>
          <w:szCs w:val="24"/>
        </w:rPr>
        <w:t xml:space="preserve">FOI registered </w:t>
      </w:r>
      <w:r>
        <w:rPr>
          <w:rFonts w:ascii="Times New Roman" w:hAnsi="Times New Roman" w:cs="Times New Roman"/>
          <w:color w:val="000000"/>
          <w:sz w:val="24"/>
          <w:szCs w:val="24"/>
        </w:rPr>
        <w:t>27</w:t>
      </w:r>
      <w:r w:rsidRPr="006E1FCF">
        <w:rPr>
          <w:rFonts w:ascii="Times New Roman" w:hAnsi="Times New Roman" w:cs="Times New Roman"/>
          <w:color w:val="000000"/>
          <w:sz w:val="24"/>
          <w:szCs w:val="24"/>
        </w:rPr>
        <w:t xml:space="preserve"> individuals with specific needs, including </w:t>
      </w:r>
      <w:r>
        <w:rPr>
          <w:rFonts w:ascii="Times New Roman" w:hAnsi="Times New Roman" w:cs="Times New Roman"/>
          <w:color w:val="000000"/>
          <w:sz w:val="24"/>
          <w:szCs w:val="24"/>
        </w:rPr>
        <w:t>22</w:t>
      </w:r>
      <w:r w:rsidRPr="006E1FCF">
        <w:rPr>
          <w:rFonts w:ascii="Times New Roman" w:hAnsi="Times New Roman" w:cs="Times New Roman"/>
          <w:color w:val="000000"/>
          <w:sz w:val="24"/>
          <w:szCs w:val="24"/>
        </w:rPr>
        <w:t xml:space="preserve"> with legal and physical protection needs, </w:t>
      </w:r>
      <w:r>
        <w:rPr>
          <w:rFonts w:ascii="Times New Roman" w:hAnsi="Times New Roman" w:cs="Times New Roman"/>
          <w:color w:val="000000"/>
          <w:sz w:val="24"/>
          <w:szCs w:val="24"/>
        </w:rPr>
        <w:t>3</w:t>
      </w:r>
      <w:r w:rsidRPr="006E1FCF">
        <w:rPr>
          <w:rFonts w:ascii="Times New Roman" w:hAnsi="Times New Roman" w:cs="Times New Roman"/>
          <w:color w:val="000000"/>
          <w:sz w:val="24"/>
          <w:szCs w:val="24"/>
        </w:rPr>
        <w:t xml:space="preserve"> with serious medical conditions, </w:t>
      </w:r>
      <w:r>
        <w:rPr>
          <w:rFonts w:ascii="Times New Roman" w:hAnsi="Times New Roman" w:cs="Times New Roman"/>
          <w:color w:val="000000"/>
          <w:sz w:val="24"/>
          <w:szCs w:val="24"/>
        </w:rPr>
        <w:t xml:space="preserve">and </w:t>
      </w:r>
      <w:r w:rsidRPr="006E1FCF">
        <w:rPr>
          <w:rFonts w:ascii="Times New Roman" w:hAnsi="Times New Roman" w:cs="Times New Roman"/>
          <w:color w:val="000000"/>
          <w:sz w:val="24"/>
          <w:szCs w:val="24"/>
        </w:rPr>
        <w:t>2 single parents</w:t>
      </w:r>
      <w:r>
        <w:rPr>
          <w:rFonts w:ascii="Times New Roman" w:hAnsi="Times New Roman" w:cs="Times New Roman"/>
          <w:color w:val="000000"/>
          <w:sz w:val="24"/>
          <w:szCs w:val="24"/>
        </w:rPr>
        <w:t>.</w:t>
      </w:r>
    </w:p>
    <w:p w14:paraId="38DD1731" w14:textId="77777777" w:rsidR="00125E0E" w:rsidRPr="00857C9B" w:rsidRDefault="00125E0E" w:rsidP="0069346B">
      <w:pPr>
        <w:pStyle w:val="PlainText"/>
        <w:widowControl w:val="0"/>
        <w:tabs>
          <w:tab w:val="left" w:pos="2300"/>
        </w:tabs>
        <w:spacing w:before="120" w:after="120"/>
        <w:jc w:val="both"/>
        <w:rPr>
          <w:rFonts w:asciiTheme="majorBidi" w:hAnsiTheme="majorBidi" w:cstheme="majorBidi"/>
          <w:sz w:val="24"/>
          <w:szCs w:val="24"/>
        </w:rPr>
      </w:pPr>
      <w:r w:rsidRPr="00857C9B">
        <w:rPr>
          <w:rFonts w:asciiTheme="majorBidi" w:hAnsiTheme="majorBidi" w:cstheme="majorBidi"/>
          <w:b/>
          <w:sz w:val="24"/>
          <w:szCs w:val="24"/>
        </w:rPr>
        <w:t>Protection</w:t>
      </w:r>
    </w:p>
    <w:p w14:paraId="14CF9689" w14:textId="77777777" w:rsidR="00125E0E" w:rsidRPr="00922542" w:rsidRDefault="00125E0E" w:rsidP="00857C9B">
      <w:pPr>
        <w:pStyle w:val="ListParagraph"/>
        <w:widowControl w:val="0"/>
        <w:numPr>
          <w:ilvl w:val="0"/>
          <w:numId w:val="1"/>
        </w:numPr>
        <w:spacing w:before="120" w:after="120" w:line="240" w:lineRule="auto"/>
        <w:ind w:left="284" w:hanging="284"/>
        <w:contextualSpacing w:val="0"/>
        <w:jc w:val="both"/>
        <w:rPr>
          <w:rFonts w:ascii="Times New Roman" w:hAnsi="Times New Roman"/>
          <w:sz w:val="24"/>
          <w:szCs w:val="24"/>
          <w:lang w:val="en-GB"/>
        </w:rPr>
      </w:pPr>
      <w:r w:rsidRPr="00922542">
        <w:rPr>
          <w:rFonts w:ascii="Times New Roman" w:hAnsi="Times New Roman" w:cs="Times New Roman"/>
          <w:color w:val="000000"/>
          <w:sz w:val="24"/>
          <w:szCs w:val="24"/>
        </w:rPr>
        <w:t xml:space="preserve">FOI supported 98 cases, including 17 newborn babies without birth certificates, 8 cases with bailout issues, </w:t>
      </w:r>
      <w:proofErr w:type="gramStart"/>
      <w:r w:rsidRPr="00922542">
        <w:rPr>
          <w:rFonts w:ascii="Times New Roman" w:hAnsi="Times New Roman" w:cs="Times New Roman"/>
          <w:color w:val="000000"/>
          <w:sz w:val="24"/>
          <w:szCs w:val="24"/>
        </w:rPr>
        <w:t>6</w:t>
      </w:r>
      <w:proofErr w:type="gramEnd"/>
      <w:r w:rsidRPr="00922542">
        <w:rPr>
          <w:rFonts w:ascii="Times New Roman" w:hAnsi="Times New Roman" w:cs="Times New Roman"/>
          <w:color w:val="000000"/>
          <w:sz w:val="24"/>
          <w:szCs w:val="24"/>
        </w:rPr>
        <w:t xml:space="preserve"> cases of lack of necessary documents, 5 deportation/allegation of deportation cases, 4 separated minors, 4 unaccompanied minors, 4 merge/split cases, and 4 ex-Rajihi residents requesting to register.</w:t>
      </w:r>
    </w:p>
    <w:p w14:paraId="7ACEC72E" w14:textId="77777777" w:rsidR="00125E0E" w:rsidRDefault="00125E0E" w:rsidP="00857C9B">
      <w:pPr>
        <w:pStyle w:val="ListParagraph"/>
        <w:widowControl w:val="0"/>
        <w:numPr>
          <w:ilvl w:val="0"/>
          <w:numId w:val="1"/>
        </w:numPr>
        <w:spacing w:before="120" w:after="120" w:line="240" w:lineRule="auto"/>
        <w:ind w:left="284" w:hanging="284"/>
        <w:contextualSpacing w:val="0"/>
        <w:jc w:val="both"/>
        <w:rPr>
          <w:rFonts w:ascii="Times New Roman" w:hAnsi="Times New Roman"/>
          <w:sz w:val="24"/>
          <w:szCs w:val="24"/>
          <w:lang w:val="en-GB"/>
        </w:rPr>
      </w:pPr>
      <w:r w:rsidRPr="00922542">
        <w:rPr>
          <w:rFonts w:ascii="Times New Roman" w:hAnsi="Times New Roman"/>
          <w:sz w:val="24"/>
          <w:szCs w:val="24"/>
          <w:lang w:val="en-GB"/>
        </w:rPr>
        <w:t>FOI support</w:t>
      </w:r>
      <w:r>
        <w:rPr>
          <w:rFonts w:ascii="Times New Roman" w:hAnsi="Times New Roman"/>
          <w:sz w:val="24"/>
          <w:szCs w:val="24"/>
          <w:lang w:val="en-GB"/>
        </w:rPr>
        <w:t>ed</w:t>
      </w:r>
      <w:r w:rsidRPr="00922542">
        <w:rPr>
          <w:rFonts w:ascii="Times New Roman" w:hAnsi="Times New Roman"/>
          <w:sz w:val="24"/>
          <w:szCs w:val="24"/>
          <w:lang w:val="en-GB"/>
        </w:rPr>
        <w:t xml:space="preserve"> 20 war wounded cases at Ramtha Hospital and MSF-Holland facility.</w:t>
      </w:r>
      <w:r>
        <w:rPr>
          <w:rFonts w:ascii="Times New Roman" w:hAnsi="Times New Roman"/>
          <w:sz w:val="24"/>
          <w:szCs w:val="24"/>
          <w:lang w:val="en-GB"/>
        </w:rPr>
        <w:t xml:space="preserve">  </w:t>
      </w:r>
    </w:p>
    <w:p w14:paraId="69BC1F80" w14:textId="77777777" w:rsidR="00125E0E" w:rsidRPr="006F2BB2" w:rsidRDefault="00125E0E" w:rsidP="00857C9B">
      <w:pPr>
        <w:pStyle w:val="ListParagraph"/>
        <w:widowControl w:val="0"/>
        <w:numPr>
          <w:ilvl w:val="0"/>
          <w:numId w:val="1"/>
        </w:numPr>
        <w:spacing w:before="120" w:after="120" w:line="240" w:lineRule="auto"/>
        <w:ind w:left="284" w:hanging="284"/>
        <w:contextualSpacing w:val="0"/>
        <w:jc w:val="both"/>
        <w:rPr>
          <w:rFonts w:ascii="Times New Roman" w:hAnsi="Times New Roman"/>
          <w:sz w:val="24"/>
          <w:szCs w:val="24"/>
          <w:lang w:val="en-GB"/>
        </w:rPr>
      </w:pPr>
      <w:r w:rsidRPr="006F2BB2">
        <w:rPr>
          <w:rFonts w:ascii="Times New Roman" w:hAnsi="Times New Roman"/>
          <w:sz w:val="24"/>
          <w:szCs w:val="24"/>
          <w:lang w:bidi="ar-JO"/>
        </w:rPr>
        <w:t>FOI supported Amman Legal unit with copies of new MoI’s for two minors and their families, and supported RST unit with Medical reports for one of the PoCs who lives in Irbid.</w:t>
      </w:r>
      <w:r>
        <w:rPr>
          <w:rFonts w:ascii="Times New Roman" w:hAnsi="Times New Roman"/>
          <w:sz w:val="24"/>
          <w:szCs w:val="24"/>
          <w:lang w:bidi="ar-JO"/>
        </w:rPr>
        <w:t xml:space="preserve">  </w:t>
      </w:r>
      <w:r w:rsidRPr="006F2BB2">
        <w:rPr>
          <w:rFonts w:ascii="Times New Roman" w:hAnsi="Times New Roman" w:cs="Times New Roman"/>
          <w:color w:val="000000"/>
          <w:sz w:val="24"/>
          <w:szCs w:val="24"/>
        </w:rPr>
        <w:t>FOI supported the BO-Amman Legal unit with one case which was initially referred to FOI by Beirut Office.</w:t>
      </w:r>
    </w:p>
    <w:p w14:paraId="71117200" w14:textId="77777777" w:rsidR="00125E0E" w:rsidRPr="007B1844" w:rsidRDefault="00125E0E" w:rsidP="00857C9B">
      <w:pPr>
        <w:pStyle w:val="ListParagraph"/>
        <w:widowControl w:val="0"/>
        <w:numPr>
          <w:ilvl w:val="0"/>
          <w:numId w:val="1"/>
        </w:numPr>
        <w:spacing w:before="120" w:after="120" w:line="240" w:lineRule="auto"/>
        <w:ind w:left="284" w:hanging="284"/>
        <w:contextualSpacing w:val="0"/>
        <w:jc w:val="both"/>
        <w:rPr>
          <w:rFonts w:ascii="Times New Roman" w:hAnsi="Times New Roman"/>
          <w:sz w:val="24"/>
          <w:szCs w:val="24"/>
          <w:lang w:val="en-GB"/>
        </w:rPr>
      </w:pPr>
      <w:r>
        <w:rPr>
          <w:rFonts w:ascii="Times New Roman" w:hAnsi="Times New Roman" w:cs="Times New Roman"/>
          <w:color w:val="000000"/>
          <w:sz w:val="24"/>
          <w:szCs w:val="24"/>
        </w:rPr>
        <w:t>FOI conducted advocacy for 6 cases referred by IRC.</w:t>
      </w:r>
    </w:p>
    <w:p w14:paraId="454F578C" w14:textId="77777777" w:rsidR="00125E0E" w:rsidRPr="00922542" w:rsidRDefault="00125E0E" w:rsidP="009B1588">
      <w:pPr>
        <w:pStyle w:val="ListParagraph"/>
        <w:numPr>
          <w:ilvl w:val="0"/>
          <w:numId w:val="1"/>
        </w:numPr>
        <w:spacing w:before="120" w:after="120" w:line="240" w:lineRule="auto"/>
        <w:ind w:left="284" w:hanging="284"/>
        <w:contextualSpacing w:val="0"/>
        <w:jc w:val="both"/>
        <w:rPr>
          <w:rFonts w:asciiTheme="majorBidi" w:hAnsiTheme="majorBidi" w:cstheme="majorBidi"/>
          <w:noProof/>
          <w:sz w:val="24"/>
          <w:szCs w:val="24"/>
        </w:rPr>
      </w:pPr>
      <w:r w:rsidRPr="003F5047">
        <w:rPr>
          <w:rFonts w:asciiTheme="majorBidi" w:hAnsiTheme="majorBidi" w:cstheme="majorBidi"/>
          <w:noProof/>
          <w:sz w:val="24"/>
          <w:szCs w:val="24"/>
        </w:rPr>
        <w:t xml:space="preserve">FOI provided support to 11 cases in </w:t>
      </w:r>
      <w:r>
        <w:rPr>
          <w:rFonts w:asciiTheme="majorBidi" w:hAnsiTheme="majorBidi" w:cstheme="majorBidi"/>
          <w:noProof/>
          <w:sz w:val="24"/>
          <w:szCs w:val="24"/>
        </w:rPr>
        <w:t>King Abdallah Park (KAP) and Cyber City (CC)</w:t>
      </w:r>
      <w:r w:rsidRPr="003F5047">
        <w:rPr>
          <w:rFonts w:asciiTheme="majorBidi" w:hAnsiTheme="majorBidi" w:cstheme="majorBidi"/>
          <w:noProof/>
          <w:sz w:val="24"/>
          <w:szCs w:val="24"/>
        </w:rPr>
        <w:t>, including</w:t>
      </w:r>
      <w:r>
        <w:rPr>
          <w:rFonts w:asciiTheme="majorBidi" w:hAnsiTheme="majorBidi" w:cstheme="majorBidi"/>
          <w:noProof/>
          <w:sz w:val="24"/>
          <w:szCs w:val="24"/>
        </w:rPr>
        <w:t xml:space="preserve"> </w:t>
      </w:r>
      <w:r w:rsidRPr="003F5047">
        <w:rPr>
          <w:rFonts w:asciiTheme="majorBidi" w:hAnsiTheme="majorBidi" w:cstheme="majorBidi"/>
          <w:noProof/>
          <w:sz w:val="24"/>
          <w:szCs w:val="24"/>
        </w:rPr>
        <w:t>1 case of dis</w:t>
      </w:r>
      <w:r>
        <w:rPr>
          <w:rFonts w:asciiTheme="majorBidi" w:hAnsiTheme="majorBidi" w:cstheme="majorBidi"/>
          <w:noProof/>
          <w:sz w:val="24"/>
          <w:szCs w:val="24"/>
        </w:rPr>
        <w:t>pute between two neighbors,</w:t>
      </w:r>
      <w:r w:rsidRPr="003F5047">
        <w:rPr>
          <w:rFonts w:asciiTheme="majorBidi" w:hAnsiTheme="majorBidi" w:cstheme="majorBidi"/>
          <w:noProof/>
          <w:sz w:val="24"/>
          <w:szCs w:val="24"/>
        </w:rPr>
        <w:t xml:space="preserve"> 2 Data Modification, 3 ID proof issues, 2 Family Unification, Ecard issues, vouchers issues, and one Schooling issue.</w:t>
      </w:r>
    </w:p>
    <w:p w14:paraId="0FDE5EEB" w14:textId="77777777" w:rsidR="00125E0E" w:rsidRPr="00D61752" w:rsidRDefault="00125E0E" w:rsidP="00125E0E">
      <w:pPr>
        <w:pStyle w:val="PlainText"/>
        <w:keepNext/>
        <w:tabs>
          <w:tab w:val="left" w:pos="6525"/>
        </w:tabs>
        <w:spacing w:before="120" w:after="120"/>
        <w:jc w:val="both"/>
        <w:rPr>
          <w:rFonts w:asciiTheme="majorBidi" w:hAnsiTheme="majorBidi" w:cstheme="majorBidi"/>
          <w:color w:val="000000" w:themeColor="text1"/>
          <w:sz w:val="24"/>
          <w:szCs w:val="24"/>
        </w:rPr>
      </w:pPr>
      <w:r w:rsidRPr="005101D5">
        <w:rPr>
          <w:rFonts w:asciiTheme="majorBidi" w:hAnsiTheme="majorBidi" w:cstheme="majorBidi"/>
          <w:b/>
          <w:color w:val="000000" w:themeColor="text1"/>
          <w:sz w:val="24"/>
          <w:szCs w:val="24"/>
        </w:rPr>
        <w:lastRenderedPageBreak/>
        <w:t>Child Protection/ Gender-</w:t>
      </w:r>
      <w:r>
        <w:rPr>
          <w:rFonts w:asciiTheme="majorBidi" w:hAnsiTheme="majorBidi" w:cstheme="majorBidi"/>
          <w:b/>
          <w:color w:val="000000" w:themeColor="text1"/>
          <w:sz w:val="24"/>
          <w:szCs w:val="24"/>
        </w:rPr>
        <w:t>Based Violence</w:t>
      </w:r>
      <w:r w:rsidRPr="00D61752">
        <w:rPr>
          <w:rFonts w:asciiTheme="majorBidi" w:hAnsiTheme="majorBidi" w:cstheme="majorBidi"/>
          <w:b/>
          <w:color w:val="000000" w:themeColor="text1"/>
          <w:sz w:val="24"/>
          <w:szCs w:val="24"/>
        </w:rPr>
        <w:tab/>
      </w:r>
    </w:p>
    <w:p w14:paraId="60EC14AB" w14:textId="77777777" w:rsidR="00125E0E" w:rsidRPr="00F00673" w:rsidRDefault="00125E0E" w:rsidP="00125E0E">
      <w:pPr>
        <w:pStyle w:val="ListParagraph"/>
        <w:keepNext/>
        <w:widowControl w:val="0"/>
        <w:numPr>
          <w:ilvl w:val="0"/>
          <w:numId w:val="1"/>
        </w:numPr>
        <w:spacing w:before="120" w:after="120" w:line="240" w:lineRule="auto"/>
        <w:ind w:left="284" w:hanging="284"/>
        <w:contextualSpacing w:val="0"/>
        <w:jc w:val="both"/>
        <w:rPr>
          <w:rFonts w:ascii="Times New Roman" w:hAnsi="Times New Roman"/>
          <w:sz w:val="24"/>
          <w:szCs w:val="24"/>
          <w:lang w:val="en-GB"/>
        </w:rPr>
      </w:pPr>
      <w:r>
        <w:rPr>
          <w:rFonts w:ascii="Times New Roman" w:hAnsi="Times New Roman"/>
          <w:sz w:val="24"/>
          <w:szCs w:val="24"/>
          <w:lang w:val="en-GB"/>
        </w:rPr>
        <w:t>FOI assisted 24 individuals,</w:t>
      </w:r>
      <w:r w:rsidRPr="00F00673">
        <w:rPr>
          <w:rFonts w:ascii="Times New Roman" w:hAnsi="Times New Roman"/>
          <w:sz w:val="24"/>
          <w:szCs w:val="24"/>
          <w:lang w:val="en-GB"/>
        </w:rPr>
        <w:t> including 11 BIA cases, 10 GBV cases, and three NFF.</w:t>
      </w:r>
    </w:p>
    <w:p w14:paraId="5BE1BFE8" w14:textId="26A53163" w:rsidR="00125E0E" w:rsidRPr="00F00673" w:rsidRDefault="00940AAB" w:rsidP="00125E0E">
      <w:pPr>
        <w:pStyle w:val="ListParagraph"/>
        <w:keepNext/>
        <w:widowControl w:val="0"/>
        <w:numPr>
          <w:ilvl w:val="0"/>
          <w:numId w:val="1"/>
        </w:numPr>
        <w:spacing w:before="120" w:after="120" w:line="240" w:lineRule="auto"/>
        <w:ind w:left="284" w:hanging="284"/>
        <w:contextualSpacing w:val="0"/>
        <w:jc w:val="both"/>
        <w:rPr>
          <w:rFonts w:ascii="Times New Roman" w:hAnsi="Times New Roman"/>
          <w:sz w:val="24"/>
          <w:szCs w:val="24"/>
          <w:lang w:val="en-GB"/>
        </w:rPr>
      </w:pPr>
      <w:r>
        <w:rPr>
          <w:rFonts w:ascii="Times New Roman" w:hAnsi="Times New Roman"/>
          <w:sz w:val="24"/>
          <w:szCs w:val="24"/>
          <w:lang w:val="en-GB"/>
        </w:rPr>
        <w:t>FOI</w:t>
      </w:r>
      <w:r w:rsidR="00944FB2">
        <w:rPr>
          <w:rFonts w:ascii="Times New Roman" w:hAnsi="Times New Roman"/>
          <w:sz w:val="24"/>
          <w:szCs w:val="24"/>
          <w:lang w:val="en-GB"/>
        </w:rPr>
        <w:t xml:space="preserve"> </w:t>
      </w:r>
      <w:bookmarkStart w:id="0" w:name="_GoBack"/>
      <w:bookmarkEnd w:id="0"/>
      <w:r w:rsidRPr="00F00673">
        <w:rPr>
          <w:rFonts w:ascii="Times New Roman" w:hAnsi="Times New Roman"/>
          <w:sz w:val="24"/>
          <w:szCs w:val="24"/>
          <w:lang w:val="en-GB"/>
        </w:rPr>
        <w:t>counselled</w:t>
      </w:r>
      <w:r w:rsidR="00125E0E" w:rsidRPr="00F00673">
        <w:rPr>
          <w:rFonts w:ascii="Times New Roman" w:hAnsi="Times New Roman"/>
          <w:sz w:val="24"/>
          <w:szCs w:val="24"/>
          <w:lang w:val="en-GB"/>
        </w:rPr>
        <w:t xml:space="preserve"> </w:t>
      </w:r>
      <w:r>
        <w:rPr>
          <w:rFonts w:ascii="Times New Roman" w:hAnsi="Times New Roman"/>
          <w:sz w:val="24"/>
          <w:szCs w:val="24"/>
          <w:lang w:val="en-GB"/>
        </w:rPr>
        <w:t>13 cases</w:t>
      </w:r>
      <w:ins w:id="1" w:author="Nami" w:date="2015-08-05T18:55:00Z">
        <w:r w:rsidR="00273C01">
          <w:rPr>
            <w:rFonts w:ascii="Times New Roman" w:hAnsi="Times New Roman"/>
            <w:sz w:val="24"/>
            <w:szCs w:val="24"/>
            <w:lang w:val="en-GB"/>
          </w:rPr>
          <w:t xml:space="preserve"> </w:t>
        </w:r>
      </w:ins>
      <w:r w:rsidR="00125E0E" w:rsidRPr="00F00673">
        <w:rPr>
          <w:rFonts w:ascii="Times New Roman" w:hAnsi="Times New Roman"/>
          <w:sz w:val="24"/>
          <w:szCs w:val="24"/>
          <w:lang w:val="en-GB"/>
        </w:rPr>
        <w:t>on services and referral pathways available.</w:t>
      </w:r>
    </w:p>
    <w:p w14:paraId="7E8C14AC" w14:textId="77777777" w:rsidR="00B66941" w:rsidRPr="000B4041" w:rsidRDefault="00125E0E" w:rsidP="00125E0E">
      <w:pPr>
        <w:pStyle w:val="ListParagraph"/>
        <w:keepNext/>
        <w:widowControl w:val="0"/>
        <w:numPr>
          <w:ilvl w:val="0"/>
          <w:numId w:val="1"/>
        </w:numPr>
        <w:spacing w:before="120" w:after="120" w:line="240" w:lineRule="auto"/>
        <w:ind w:left="284" w:hanging="284"/>
        <w:contextualSpacing w:val="0"/>
        <w:jc w:val="both"/>
        <w:rPr>
          <w:rFonts w:ascii="Times New Roman" w:hAnsi="Times New Roman" w:cs="Times New Roman"/>
          <w:sz w:val="24"/>
          <w:szCs w:val="24"/>
          <w:lang w:val="en-GB"/>
        </w:rPr>
      </w:pPr>
      <w:r w:rsidRPr="000B4041">
        <w:rPr>
          <w:rFonts w:ascii="Times New Roman" w:hAnsi="Times New Roman" w:cs="Times New Roman"/>
          <w:sz w:val="24"/>
          <w:szCs w:val="24"/>
          <w:lang w:val="en-GB"/>
        </w:rPr>
        <w:t>2 cases did not show for their appointments.</w:t>
      </w:r>
    </w:p>
    <w:p w14:paraId="1C8D4C7B" w14:textId="2292305A" w:rsidR="00941B31" w:rsidRPr="000B4041" w:rsidRDefault="00125E0E" w:rsidP="00941B31">
      <w:pPr>
        <w:pStyle w:val="ListParagraph"/>
        <w:keepNext/>
        <w:widowControl w:val="0"/>
        <w:numPr>
          <w:ilvl w:val="0"/>
          <w:numId w:val="1"/>
        </w:numPr>
        <w:spacing w:before="120" w:after="120" w:line="240" w:lineRule="auto"/>
        <w:ind w:left="284" w:hanging="284"/>
        <w:contextualSpacing w:val="0"/>
        <w:jc w:val="both"/>
        <w:rPr>
          <w:rFonts w:ascii="Times New Roman" w:hAnsi="Times New Roman" w:cs="Times New Roman"/>
          <w:sz w:val="24"/>
          <w:szCs w:val="24"/>
          <w:lang w:val="en-GB"/>
        </w:rPr>
      </w:pPr>
      <w:r w:rsidRPr="000B4041">
        <w:rPr>
          <w:rFonts w:ascii="Times New Roman" w:hAnsi="Times New Roman" w:cs="Times New Roman"/>
          <w:sz w:val="24"/>
          <w:szCs w:val="24"/>
          <w:lang w:val="en-GB"/>
        </w:rPr>
        <w:t>FOI CP/GBV team made 15 internal and 9 external referrals.</w:t>
      </w:r>
      <w:r w:rsidR="00941B31" w:rsidRPr="00941B31">
        <w:rPr>
          <w:rFonts w:ascii="Times New Roman" w:hAnsi="Times New Roman" w:cs="Times New Roman"/>
          <w:sz w:val="24"/>
          <w:szCs w:val="24"/>
          <w:lang w:val="en-GB"/>
        </w:rPr>
        <w:t xml:space="preserve"> </w:t>
      </w:r>
    </w:p>
    <w:tbl>
      <w:tblPr>
        <w:tblW w:w="0" w:type="auto"/>
        <w:tblBorders>
          <w:top w:val="single" w:sz="8" w:space="0" w:color="7BA0CD"/>
          <w:left w:val="single" w:sz="8" w:space="0" w:color="7BA0CD"/>
          <w:bottom w:val="single" w:sz="8" w:space="0" w:color="7BA0CD"/>
          <w:right w:val="single" w:sz="8" w:space="0" w:color="7BA0CD"/>
          <w:insideH w:val="single" w:sz="8" w:space="0" w:color="7BA0CD"/>
        </w:tblBorders>
        <w:tblLook w:val="00A0" w:firstRow="1" w:lastRow="0" w:firstColumn="1" w:lastColumn="0" w:noHBand="0" w:noVBand="0"/>
      </w:tblPr>
      <w:tblGrid>
        <w:gridCol w:w="9848"/>
      </w:tblGrid>
      <w:tr w:rsidR="00941B31" w:rsidRPr="000B4041" w14:paraId="04DCB82C" w14:textId="77777777" w:rsidTr="00125023">
        <w:tc>
          <w:tcPr>
            <w:tcW w:w="9848" w:type="dxa"/>
            <w:shd w:val="clear" w:color="auto" w:fill="95B3D7"/>
          </w:tcPr>
          <w:p w14:paraId="73BBC0B4" w14:textId="1AF93A83" w:rsidR="00941B31" w:rsidRPr="000B4041" w:rsidRDefault="00941B31" w:rsidP="00941B31">
            <w:pPr>
              <w:keepNext/>
              <w:spacing w:after="0" w:line="240" w:lineRule="auto"/>
              <w:jc w:val="both"/>
              <w:rPr>
                <w:rFonts w:ascii="Times New Roman" w:hAnsi="Times New Roman" w:cs="Times New Roman"/>
                <w:b/>
                <w:bCs/>
                <w:color w:val="000000" w:themeColor="text1"/>
                <w:sz w:val="24"/>
                <w:szCs w:val="24"/>
                <w:lang w:val="en-GB"/>
              </w:rPr>
            </w:pPr>
            <w:r>
              <w:rPr>
                <w:rFonts w:ascii="Times New Roman" w:hAnsi="Times New Roman" w:cs="Times New Roman"/>
                <w:b/>
                <w:bCs/>
                <w:color w:val="000000" w:themeColor="text1"/>
                <w:sz w:val="24"/>
                <w:szCs w:val="24"/>
                <w:lang w:val="en-GB"/>
              </w:rPr>
              <w:t>Community Servic</w:t>
            </w:r>
            <w:r w:rsidR="00273C01">
              <w:rPr>
                <w:rFonts w:ascii="Times New Roman" w:hAnsi="Times New Roman" w:cs="Times New Roman"/>
                <w:b/>
                <w:bCs/>
                <w:color w:val="000000" w:themeColor="text1"/>
                <w:sz w:val="24"/>
                <w:szCs w:val="24"/>
                <w:lang w:val="en-GB"/>
              </w:rPr>
              <w:t>e</w:t>
            </w:r>
            <w:r>
              <w:rPr>
                <w:rFonts w:ascii="Times New Roman" w:hAnsi="Times New Roman" w:cs="Times New Roman"/>
                <w:b/>
                <w:bCs/>
                <w:color w:val="000000" w:themeColor="text1"/>
                <w:sz w:val="24"/>
                <w:szCs w:val="24"/>
                <w:lang w:val="en-GB"/>
              </w:rPr>
              <w:t>s</w:t>
            </w:r>
            <w:r w:rsidRPr="000B4041">
              <w:rPr>
                <w:rFonts w:ascii="Times New Roman" w:hAnsi="Times New Roman" w:cs="Times New Roman"/>
                <w:b/>
                <w:bCs/>
                <w:color w:val="000000" w:themeColor="text1"/>
                <w:sz w:val="24"/>
                <w:szCs w:val="24"/>
                <w:lang w:val="en-GB"/>
              </w:rPr>
              <w:t>:</w:t>
            </w:r>
          </w:p>
        </w:tc>
      </w:tr>
    </w:tbl>
    <w:p w14:paraId="1E6A3F0C" w14:textId="77777777" w:rsidR="00125023" w:rsidRDefault="00125023" w:rsidP="00125E0E">
      <w:pPr>
        <w:pStyle w:val="ListParagraph"/>
        <w:keepNext/>
        <w:widowControl w:val="0"/>
        <w:numPr>
          <w:ilvl w:val="0"/>
          <w:numId w:val="1"/>
        </w:numPr>
        <w:spacing w:before="120" w:after="120" w:line="240" w:lineRule="auto"/>
        <w:ind w:left="284" w:hanging="284"/>
        <w:contextualSpacing w:val="0"/>
        <w:jc w:val="both"/>
        <w:rPr>
          <w:rFonts w:ascii="Times New Roman" w:hAnsi="Times New Roman" w:cs="Times New Roman"/>
          <w:sz w:val="24"/>
          <w:szCs w:val="24"/>
          <w:lang w:val="en-GB"/>
        </w:rPr>
      </w:pPr>
      <w:r w:rsidRPr="00125023">
        <w:rPr>
          <w:rFonts w:ascii="Times New Roman" w:hAnsi="Times New Roman" w:cs="Times New Roman"/>
          <w:sz w:val="24"/>
          <w:szCs w:val="24"/>
          <w:lang w:val="en-GB"/>
        </w:rPr>
        <w:t>FOI counselled 120 cases, including 33 cases referred to Field and HV reassessment, 7 cases to Education focal point, 17 cases UCA, 16 to Health and JHAS, 6 cases to Protection unit, and 16 PWD.</w:t>
      </w:r>
    </w:p>
    <w:p w14:paraId="094E1361" w14:textId="32DFC984" w:rsidR="00125023" w:rsidRDefault="00125023" w:rsidP="00125023">
      <w:pPr>
        <w:pStyle w:val="ListParagraph"/>
        <w:keepNext/>
        <w:widowControl w:val="0"/>
        <w:numPr>
          <w:ilvl w:val="0"/>
          <w:numId w:val="1"/>
        </w:numPr>
        <w:spacing w:before="120" w:after="120" w:line="240" w:lineRule="auto"/>
        <w:ind w:left="284" w:hanging="284"/>
        <w:contextualSpacing w:val="0"/>
        <w:jc w:val="both"/>
        <w:rPr>
          <w:rFonts w:ascii="Times New Roman" w:hAnsi="Times New Roman" w:cs="Times New Roman"/>
          <w:sz w:val="24"/>
          <w:szCs w:val="24"/>
          <w:lang w:val="en-GB"/>
        </w:rPr>
      </w:pPr>
      <w:r>
        <w:rPr>
          <w:rFonts w:ascii="Times New Roman" w:hAnsi="Times New Roman" w:cs="Times New Roman"/>
          <w:sz w:val="24"/>
          <w:szCs w:val="24"/>
          <w:lang w:val="en-GB"/>
        </w:rPr>
        <w:t>FOI met with the 4 CSCs in Irbid, Jerash, and Ajloun to discuss the monthly activity plans and continued attending CSC events and monitoring CSC activities</w:t>
      </w:r>
      <w:r w:rsidR="00B27DDA">
        <w:rPr>
          <w:rFonts w:ascii="Times New Roman" w:hAnsi="Times New Roman" w:cs="Times New Roman"/>
          <w:sz w:val="24"/>
          <w:szCs w:val="24"/>
          <w:lang w:val="en-GB"/>
        </w:rPr>
        <w:t>.</w:t>
      </w:r>
      <w:r>
        <w:rPr>
          <w:rFonts w:ascii="Times New Roman" w:hAnsi="Times New Roman" w:cs="Times New Roman"/>
          <w:sz w:val="24"/>
          <w:szCs w:val="24"/>
          <w:lang w:val="en-GB"/>
        </w:rPr>
        <w:t xml:space="preserve"> </w:t>
      </w:r>
    </w:p>
    <w:p w14:paraId="4334A4E3" w14:textId="08BEC394" w:rsidR="00761E80" w:rsidRPr="00125023" w:rsidRDefault="00761E80" w:rsidP="00125023">
      <w:pPr>
        <w:pStyle w:val="ListParagraph"/>
        <w:keepNext/>
        <w:widowControl w:val="0"/>
        <w:numPr>
          <w:ilvl w:val="0"/>
          <w:numId w:val="1"/>
        </w:numPr>
        <w:spacing w:before="120" w:after="120" w:line="240" w:lineRule="auto"/>
        <w:ind w:left="284" w:hanging="284"/>
        <w:contextualSpacing w:val="0"/>
        <w:jc w:val="both"/>
        <w:rPr>
          <w:rFonts w:ascii="Times New Roman" w:hAnsi="Times New Roman" w:cs="Times New Roman"/>
          <w:sz w:val="24"/>
          <w:szCs w:val="24"/>
          <w:lang w:val="en-GB"/>
        </w:rPr>
      </w:pPr>
      <w:r>
        <w:rPr>
          <w:rFonts w:ascii="Times New Roman" w:hAnsi="Times New Roman" w:cs="Times New Roman"/>
          <w:sz w:val="24"/>
          <w:szCs w:val="24"/>
          <w:lang w:val="en-GB"/>
        </w:rPr>
        <w:t>2 Legal Aid sessions were conducted with 74 total participants.</w:t>
      </w:r>
    </w:p>
    <w:tbl>
      <w:tblPr>
        <w:tblW w:w="0" w:type="auto"/>
        <w:tblBorders>
          <w:top w:val="single" w:sz="8" w:space="0" w:color="7BA0CD"/>
          <w:left w:val="single" w:sz="8" w:space="0" w:color="7BA0CD"/>
          <w:bottom w:val="single" w:sz="8" w:space="0" w:color="7BA0CD"/>
          <w:right w:val="single" w:sz="8" w:space="0" w:color="7BA0CD"/>
          <w:insideH w:val="single" w:sz="8" w:space="0" w:color="7BA0CD"/>
        </w:tblBorders>
        <w:tblLook w:val="00A0" w:firstRow="1" w:lastRow="0" w:firstColumn="1" w:lastColumn="0" w:noHBand="0" w:noVBand="0"/>
      </w:tblPr>
      <w:tblGrid>
        <w:gridCol w:w="9848"/>
      </w:tblGrid>
      <w:tr w:rsidR="00686209" w:rsidRPr="000B4041" w14:paraId="6D271DFF" w14:textId="77777777" w:rsidTr="00686209">
        <w:tc>
          <w:tcPr>
            <w:tcW w:w="10031" w:type="dxa"/>
            <w:shd w:val="clear" w:color="auto" w:fill="95B3D7"/>
          </w:tcPr>
          <w:p w14:paraId="6D8046C0" w14:textId="77777777" w:rsidR="00686209" w:rsidRPr="000B4041" w:rsidRDefault="00686209" w:rsidP="00686209">
            <w:pPr>
              <w:keepNext/>
              <w:spacing w:after="0" w:line="240" w:lineRule="auto"/>
              <w:jc w:val="both"/>
              <w:rPr>
                <w:rFonts w:ascii="Times New Roman" w:hAnsi="Times New Roman" w:cs="Times New Roman"/>
                <w:b/>
                <w:bCs/>
                <w:color w:val="000000" w:themeColor="text1"/>
                <w:sz w:val="24"/>
                <w:szCs w:val="24"/>
                <w:lang w:val="en-GB"/>
              </w:rPr>
            </w:pPr>
            <w:r w:rsidRPr="000B4041">
              <w:rPr>
                <w:rFonts w:ascii="Times New Roman" w:hAnsi="Times New Roman" w:cs="Times New Roman"/>
                <w:b/>
                <w:bCs/>
                <w:color w:val="000000" w:themeColor="text1"/>
                <w:sz w:val="24"/>
                <w:szCs w:val="24"/>
                <w:lang w:val="en-GB"/>
              </w:rPr>
              <w:t>Field:</w:t>
            </w:r>
          </w:p>
        </w:tc>
      </w:tr>
    </w:tbl>
    <w:p w14:paraId="10B6AF5C" w14:textId="77777777" w:rsidR="00686209" w:rsidRPr="0069346B" w:rsidRDefault="00686209" w:rsidP="00952D5A">
      <w:pPr>
        <w:widowControl w:val="0"/>
        <w:autoSpaceDE w:val="0"/>
        <w:autoSpaceDN w:val="0"/>
        <w:adjustRightInd w:val="0"/>
        <w:spacing w:before="120" w:after="120" w:line="240" w:lineRule="auto"/>
        <w:jc w:val="both"/>
        <w:rPr>
          <w:rFonts w:ascii="Times New Roman" w:hAnsi="Times New Roman" w:cs="Times New Roman"/>
          <w:b/>
          <w:iCs/>
          <w:sz w:val="24"/>
          <w:szCs w:val="24"/>
          <w:lang w:val="it-IT"/>
        </w:rPr>
      </w:pPr>
      <w:r w:rsidRPr="0069346B">
        <w:rPr>
          <w:rFonts w:ascii="Times New Roman" w:hAnsi="Times New Roman" w:cs="Times New Roman"/>
          <w:b/>
          <w:iCs/>
          <w:sz w:val="24"/>
          <w:szCs w:val="24"/>
          <w:lang w:val="it-IT"/>
        </w:rPr>
        <w:t>Monthly Financial Assistance</w:t>
      </w:r>
    </w:p>
    <w:p w14:paraId="4B72094E" w14:textId="77777777" w:rsidR="00686209" w:rsidRPr="00952D5A" w:rsidRDefault="00686209" w:rsidP="00952D5A">
      <w:pPr>
        <w:pStyle w:val="ListParagraph"/>
        <w:widowControl w:val="0"/>
        <w:numPr>
          <w:ilvl w:val="0"/>
          <w:numId w:val="3"/>
        </w:numPr>
        <w:autoSpaceDE w:val="0"/>
        <w:autoSpaceDN w:val="0"/>
        <w:adjustRightInd w:val="0"/>
        <w:spacing w:before="120" w:after="120" w:line="240" w:lineRule="auto"/>
        <w:ind w:left="284" w:hanging="284"/>
        <w:contextualSpacing w:val="0"/>
        <w:jc w:val="both"/>
        <w:rPr>
          <w:rFonts w:ascii="Times New Roman" w:hAnsi="Times New Roman" w:cs="Times New Roman"/>
          <w:iCs/>
          <w:sz w:val="24"/>
          <w:szCs w:val="24"/>
          <w:lang w:val="it-IT"/>
        </w:rPr>
      </w:pPr>
      <w:r w:rsidRPr="0069346B">
        <w:rPr>
          <w:rFonts w:ascii="Times New Roman" w:hAnsi="Times New Roman" w:cs="Times New Roman"/>
          <w:iCs/>
          <w:sz w:val="24"/>
          <w:szCs w:val="24"/>
          <w:lang w:val="it-IT"/>
        </w:rPr>
        <w:t>FOI completed 17 of 72 cases for post-distribution monitoring of cash assistance.</w:t>
      </w:r>
    </w:p>
    <w:p w14:paraId="70DBC79B" w14:textId="0D5278F2" w:rsidR="00686209" w:rsidRPr="00952D5A" w:rsidRDefault="00686209" w:rsidP="00952D5A">
      <w:pPr>
        <w:pStyle w:val="ListParagraph"/>
        <w:widowControl w:val="0"/>
        <w:numPr>
          <w:ilvl w:val="0"/>
          <w:numId w:val="3"/>
        </w:numPr>
        <w:autoSpaceDE w:val="0"/>
        <w:autoSpaceDN w:val="0"/>
        <w:adjustRightInd w:val="0"/>
        <w:spacing w:before="120" w:after="120" w:line="240" w:lineRule="auto"/>
        <w:ind w:left="284" w:hanging="284"/>
        <w:contextualSpacing w:val="0"/>
        <w:jc w:val="both"/>
        <w:rPr>
          <w:rFonts w:ascii="Times New Roman" w:hAnsi="Times New Roman" w:cs="Times New Roman"/>
          <w:iCs/>
          <w:sz w:val="24"/>
          <w:szCs w:val="24"/>
          <w:lang w:val="it-IT"/>
        </w:rPr>
      </w:pPr>
      <w:r w:rsidRPr="0069346B">
        <w:rPr>
          <w:rFonts w:ascii="Times New Roman" w:hAnsi="Times New Roman" w:cs="Times New Roman"/>
          <w:iCs/>
          <w:sz w:val="24"/>
          <w:szCs w:val="24"/>
          <w:lang w:val="it-IT"/>
        </w:rPr>
        <w:t xml:space="preserve">FOI conducted 5 urgent home visits and sent 2 additional NFFs to Amman to expedite the inclusion in August cash list.  </w:t>
      </w:r>
      <w:r w:rsidR="00365DB2">
        <w:rPr>
          <w:rFonts w:ascii="Times New Roman" w:hAnsi="Times New Roman" w:cs="Times New Roman"/>
          <w:iCs/>
          <w:sz w:val="24"/>
          <w:szCs w:val="24"/>
          <w:lang w:val="it-IT"/>
        </w:rPr>
        <w:t xml:space="preserve"> </w:t>
      </w:r>
    </w:p>
    <w:p w14:paraId="3A857015" w14:textId="6FF10FFB" w:rsidR="00686209" w:rsidRPr="00952D5A" w:rsidRDefault="00686209" w:rsidP="00952D5A">
      <w:pPr>
        <w:pStyle w:val="ListParagraph"/>
        <w:widowControl w:val="0"/>
        <w:numPr>
          <w:ilvl w:val="0"/>
          <w:numId w:val="3"/>
        </w:numPr>
        <w:autoSpaceDE w:val="0"/>
        <w:autoSpaceDN w:val="0"/>
        <w:adjustRightInd w:val="0"/>
        <w:spacing w:before="120" w:after="120" w:line="240" w:lineRule="auto"/>
        <w:ind w:left="284" w:hanging="284"/>
        <w:contextualSpacing w:val="0"/>
        <w:jc w:val="both"/>
        <w:rPr>
          <w:rFonts w:ascii="Times New Roman" w:hAnsi="Times New Roman" w:cs="Times New Roman"/>
          <w:iCs/>
          <w:sz w:val="24"/>
          <w:szCs w:val="24"/>
          <w:lang w:val="it-IT"/>
        </w:rPr>
      </w:pPr>
      <w:r w:rsidRPr="0069346B">
        <w:rPr>
          <w:rFonts w:ascii="Times New Roman" w:hAnsi="Times New Roman" w:cs="Times New Roman"/>
          <w:iCs/>
          <w:sz w:val="24"/>
          <w:szCs w:val="24"/>
          <w:lang w:val="it-IT"/>
        </w:rPr>
        <w:t>FOI conducted phone counseling for 100 cases to advise the beneficiaries to withdraw the July upload from their accounts</w:t>
      </w:r>
      <w:r w:rsidR="00365DB2">
        <w:rPr>
          <w:rFonts w:ascii="Times New Roman" w:hAnsi="Times New Roman" w:cs="Times New Roman"/>
          <w:iCs/>
          <w:sz w:val="24"/>
          <w:szCs w:val="24"/>
          <w:lang w:val="it-IT"/>
        </w:rPr>
        <w:t>.</w:t>
      </w:r>
      <w:r w:rsidRPr="0069346B">
        <w:rPr>
          <w:rFonts w:ascii="Times New Roman" w:hAnsi="Times New Roman" w:cs="Times New Roman"/>
          <w:iCs/>
          <w:sz w:val="24"/>
          <w:szCs w:val="24"/>
          <w:lang w:val="it-IT"/>
        </w:rPr>
        <w:t xml:space="preserve"> </w:t>
      </w:r>
      <w:r w:rsidR="00365DB2">
        <w:rPr>
          <w:rFonts w:ascii="Times New Roman" w:hAnsi="Times New Roman" w:cs="Times New Roman"/>
          <w:iCs/>
          <w:sz w:val="24"/>
          <w:szCs w:val="24"/>
          <w:lang w:val="it-IT"/>
        </w:rPr>
        <w:t xml:space="preserve"> </w:t>
      </w:r>
    </w:p>
    <w:p w14:paraId="2C29A953" w14:textId="77777777" w:rsidR="00686209" w:rsidRPr="00534078" w:rsidRDefault="00686209" w:rsidP="00686209">
      <w:pPr>
        <w:pStyle w:val="PlainText"/>
        <w:keepNext/>
        <w:autoSpaceDE w:val="0"/>
        <w:autoSpaceDN w:val="0"/>
        <w:adjustRightInd w:val="0"/>
        <w:spacing w:before="120" w:after="120"/>
        <w:rPr>
          <w:rFonts w:ascii="Times New Roman" w:hAnsi="Times New Roman" w:cs="Times New Roman"/>
          <w:b/>
          <w:bCs/>
          <w:sz w:val="24"/>
          <w:szCs w:val="24"/>
        </w:rPr>
      </w:pPr>
      <w:r w:rsidRPr="00084369">
        <w:rPr>
          <w:rFonts w:ascii="Times New Roman" w:hAnsi="Times New Roman" w:cs="Times New Roman"/>
          <w:b/>
          <w:bCs/>
          <w:sz w:val="24"/>
          <w:szCs w:val="24"/>
        </w:rPr>
        <w:t>Help Desks</w:t>
      </w:r>
      <w:r>
        <w:rPr>
          <w:rFonts w:ascii="Times New Roman" w:hAnsi="Times New Roman" w:cs="Times New Roman"/>
          <w:color w:val="000000"/>
          <w:sz w:val="24"/>
          <w:szCs w:val="24"/>
        </w:rPr>
        <w:t xml:space="preserve"> </w:t>
      </w:r>
    </w:p>
    <w:p w14:paraId="5551AADF" w14:textId="77777777" w:rsidR="00686209" w:rsidRPr="003E2F3A" w:rsidRDefault="00686209" w:rsidP="00686209">
      <w:pPr>
        <w:pStyle w:val="PlainText"/>
        <w:numPr>
          <w:ilvl w:val="0"/>
          <w:numId w:val="1"/>
        </w:numPr>
        <w:spacing w:before="120" w:after="120"/>
        <w:ind w:left="284" w:hanging="284"/>
        <w:jc w:val="both"/>
        <w:rPr>
          <w:rFonts w:ascii="Times New Roman" w:hAnsi="Times New Roman" w:cs="Times New Roman"/>
          <w:color w:val="000000"/>
          <w:sz w:val="24"/>
          <w:szCs w:val="24"/>
        </w:rPr>
      </w:pPr>
      <w:r w:rsidRPr="00FD6CAA">
        <w:rPr>
          <w:rFonts w:ascii="Times New Roman" w:hAnsi="Times New Roman" w:cs="Times New Roman"/>
          <w:color w:val="000000"/>
          <w:sz w:val="24"/>
          <w:szCs w:val="24"/>
        </w:rPr>
        <w:t xml:space="preserve">FOI </w:t>
      </w:r>
      <w:r w:rsidR="00903CB2">
        <w:rPr>
          <w:rFonts w:ascii="Times New Roman" w:hAnsi="Times New Roman" w:cs="Times New Roman"/>
          <w:color w:val="000000"/>
          <w:sz w:val="24"/>
          <w:szCs w:val="24"/>
        </w:rPr>
        <w:t>answered 932</w:t>
      </w:r>
      <w:r>
        <w:rPr>
          <w:rFonts w:ascii="Times New Roman" w:hAnsi="Times New Roman" w:cs="Times New Roman"/>
          <w:color w:val="000000"/>
          <w:sz w:val="24"/>
          <w:szCs w:val="24"/>
        </w:rPr>
        <w:t xml:space="preserve"> </w:t>
      </w:r>
      <w:r w:rsidRPr="00FD6CAA">
        <w:rPr>
          <w:rFonts w:ascii="Times New Roman" w:hAnsi="Times New Roman" w:cs="Times New Roman"/>
          <w:color w:val="000000"/>
          <w:sz w:val="24"/>
          <w:szCs w:val="24"/>
        </w:rPr>
        <w:t>queries at the Irbid Registration Centre help desk</w:t>
      </w:r>
      <w:r>
        <w:rPr>
          <w:rFonts w:ascii="Times New Roman" w:hAnsi="Times New Roman" w:cs="Times New Roman"/>
          <w:color w:val="000000"/>
          <w:sz w:val="24"/>
          <w:szCs w:val="24"/>
        </w:rPr>
        <w:t xml:space="preserve">.  </w:t>
      </w:r>
      <w:r w:rsidR="00BA49C1">
        <w:rPr>
          <w:rFonts w:ascii="Times New Roman" w:hAnsi="Times New Roman" w:cs="Times New Roman"/>
          <w:color w:val="000000"/>
          <w:sz w:val="24"/>
          <w:szCs w:val="24"/>
        </w:rPr>
        <w:t>765</w:t>
      </w:r>
      <w:r w:rsidRPr="00FD6CAA">
        <w:rPr>
          <w:rFonts w:ascii="Times New Roman" w:hAnsi="Times New Roman" w:cs="Times New Roman"/>
          <w:color w:val="000000"/>
          <w:sz w:val="24"/>
          <w:szCs w:val="24"/>
        </w:rPr>
        <w:t xml:space="preserve"> of these </w:t>
      </w:r>
      <w:r w:rsidR="00BA49C1">
        <w:rPr>
          <w:rFonts w:ascii="Times New Roman" w:hAnsi="Times New Roman" w:cs="Times New Roman"/>
          <w:color w:val="000000"/>
          <w:sz w:val="24"/>
          <w:szCs w:val="24"/>
        </w:rPr>
        <w:t>queries were about</w:t>
      </w:r>
      <w:r w:rsidRPr="00FD6CAA">
        <w:rPr>
          <w:rFonts w:ascii="Times New Roman" w:hAnsi="Times New Roman" w:cs="Times New Roman"/>
          <w:color w:val="000000"/>
          <w:sz w:val="24"/>
          <w:szCs w:val="24"/>
        </w:rPr>
        <w:t xml:space="preserve"> financial assistance; </w:t>
      </w:r>
      <w:r>
        <w:rPr>
          <w:rFonts w:ascii="Times New Roman" w:hAnsi="Times New Roman" w:cs="Times New Roman"/>
          <w:color w:val="000000"/>
          <w:sz w:val="24"/>
          <w:szCs w:val="24"/>
        </w:rPr>
        <w:t xml:space="preserve">many of those were due to the cancellation of financial assistance following reassessment visits. </w:t>
      </w:r>
      <w:r w:rsidR="00BA49C1">
        <w:rPr>
          <w:rFonts w:ascii="Times New Roman" w:hAnsi="Times New Roman" w:cs="Times New Roman"/>
          <w:color w:val="000000"/>
          <w:sz w:val="24"/>
          <w:szCs w:val="24"/>
        </w:rPr>
        <w:t>100</w:t>
      </w:r>
      <w:r w:rsidRPr="00FD6CAA">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cases </w:t>
      </w:r>
      <w:r w:rsidRPr="00FD6CAA">
        <w:rPr>
          <w:rFonts w:ascii="Times New Roman" w:hAnsi="Times New Roman" w:cs="Times New Roman"/>
          <w:color w:val="000000"/>
          <w:sz w:val="24"/>
          <w:szCs w:val="24"/>
        </w:rPr>
        <w:t>were added to the home visit list</w:t>
      </w:r>
      <w:r w:rsidRPr="003E2F3A">
        <w:rPr>
          <w:rFonts w:ascii="Times New Roman" w:hAnsi="Times New Roman" w:cs="Times New Roman"/>
          <w:sz w:val="24"/>
          <w:szCs w:val="24"/>
        </w:rPr>
        <w:t xml:space="preserve"> as they had not yet been visited. </w:t>
      </w:r>
      <w:r w:rsidR="00BA49C1">
        <w:rPr>
          <w:rFonts w:ascii="Times New Roman" w:hAnsi="Times New Roman" w:cs="Times New Roman"/>
          <w:sz w:val="24"/>
          <w:szCs w:val="24"/>
        </w:rPr>
        <w:t>25</w:t>
      </w:r>
      <w:r w:rsidRPr="003E2F3A">
        <w:rPr>
          <w:rFonts w:ascii="Times New Roman" w:hAnsi="Times New Roman" w:cs="Times New Roman"/>
          <w:sz w:val="24"/>
          <w:szCs w:val="24"/>
        </w:rPr>
        <w:t xml:space="preserve"> cases were referred to registration, </w:t>
      </w:r>
      <w:r w:rsidR="00BA49C1">
        <w:rPr>
          <w:rFonts w:ascii="Times New Roman" w:hAnsi="Times New Roman" w:cs="Times New Roman"/>
          <w:sz w:val="24"/>
          <w:szCs w:val="24"/>
        </w:rPr>
        <w:t>31</w:t>
      </w:r>
      <w:r w:rsidRPr="003E2F3A">
        <w:rPr>
          <w:rFonts w:ascii="Times New Roman" w:hAnsi="Times New Roman" w:cs="Times New Roman"/>
          <w:sz w:val="24"/>
          <w:szCs w:val="24"/>
        </w:rPr>
        <w:t xml:space="preserve"> to community services, </w:t>
      </w:r>
      <w:r w:rsidR="00BA49C1">
        <w:rPr>
          <w:rFonts w:ascii="Times New Roman" w:hAnsi="Times New Roman" w:cs="Times New Roman"/>
          <w:sz w:val="24"/>
          <w:szCs w:val="24"/>
        </w:rPr>
        <w:t>2</w:t>
      </w:r>
      <w:r w:rsidRPr="003E2F3A">
        <w:rPr>
          <w:rFonts w:ascii="Times New Roman" w:hAnsi="Times New Roman" w:cs="Times New Roman"/>
          <w:sz w:val="24"/>
          <w:szCs w:val="24"/>
        </w:rPr>
        <w:t xml:space="preserve"> to protection, </w:t>
      </w:r>
      <w:r w:rsidR="00BA49C1">
        <w:rPr>
          <w:rFonts w:ascii="Times New Roman" w:hAnsi="Times New Roman" w:cs="Times New Roman"/>
          <w:sz w:val="24"/>
          <w:szCs w:val="24"/>
        </w:rPr>
        <w:t>and 7</w:t>
      </w:r>
      <w:r>
        <w:rPr>
          <w:rFonts w:ascii="Times New Roman" w:hAnsi="Times New Roman" w:cs="Times New Roman"/>
          <w:sz w:val="24"/>
          <w:szCs w:val="24"/>
        </w:rPr>
        <w:t xml:space="preserve"> for urgent home visit assessments</w:t>
      </w:r>
      <w:r w:rsidRPr="003E2F3A">
        <w:rPr>
          <w:rFonts w:ascii="Times New Roman" w:hAnsi="Times New Roman" w:cs="Times New Roman"/>
          <w:sz w:val="24"/>
          <w:szCs w:val="24"/>
        </w:rPr>
        <w:t>.</w:t>
      </w:r>
    </w:p>
    <w:p w14:paraId="3914FF0F" w14:textId="1453B2CB" w:rsidR="00686209" w:rsidRPr="00184781" w:rsidRDefault="00686209" w:rsidP="00184781">
      <w:pPr>
        <w:pStyle w:val="PlainText"/>
        <w:keepNext/>
        <w:numPr>
          <w:ilvl w:val="0"/>
          <w:numId w:val="1"/>
        </w:numPr>
        <w:autoSpaceDE w:val="0"/>
        <w:autoSpaceDN w:val="0"/>
        <w:adjustRightInd w:val="0"/>
        <w:spacing w:before="120" w:after="120"/>
        <w:ind w:left="284" w:hanging="284"/>
        <w:jc w:val="both"/>
        <w:rPr>
          <w:rFonts w:ascii="Times New Roman" w:hAnsi="Times New Roman" w:cs="Times New Roman"/>
          <w:b/>
          <w:bCs/>
          <w:sz w:val="24"/>
          <w:szCs w:val="24"/>
        </w:rPr>
      </w:pPr>
      <w:r w:rsidRPr="00DC48C7">
        <w:rPr>
          <w:rFonts w:ascii="Times New Roman" w:hAnsi="Times New Roman" w:cs="Times New Roman"/>
          <w:color w:val="000000"/>
          <w:sz w:val="24"/>
          <w:szCs w:val="24"/>
        </w:rPr>
        <w:t>At mobile help desks in Ramtha (</w:t>
      </w:r>
      <w:r w:rsidR="00BA49C1" w:rsidRPr="00DC48C7">
        <w:rPr>
          <w:rFonts w:ascii="Times New Roman" w:hAnsi="Times New Roman" w:cs="Times New Roman"/>
          <w:color w:val="000000"/>
          <w:sz w:val="24"/>
          <w:szCs w:val="24"/>
        </w:rPr>
        <w:t>7 and 21 July</w:t>
      </w:r>
      <w:r w:rsidRPr="00DC48C7">
        <w:rPr>
          <w:rFonts w:ascii="Times New Roman" w:hAnsi="Times New Roman" w:cs="Times New Roman"/>
          <w:color w:val="000000"/>
          <w:sz w:val="24"/>
          <w:szCs w:val="24"/>
        </w:rPr>
        <w:t>), Ajloun (</w:t>
      </w:r>
      <w:r w:rsidR="00BA49C1" w:rsidRPr="00DC48C7">
        <w:rPr>
          <w:rFonts w:ascii="Times New Roman" w:hAnsi="Times New Roman" w:cs="Times New Roman"/>
          <w:color w:val="000000"/>
          <w:sz w:val="24"/>
          <w:szCs w:val="24"/>
        </w:rPr>
        <w:t>8 and 22 July</w:t>
      </w:r>
      <w:r w:rsidRPr="00DC48C7">
        <w:rPr>
          <w:rFonts w:ascii="Times New Roman" w:hAnsi="Times New Roman" w:cs="Times New Roman"/>
          <w:color w:val="000000"/>
          <w:sz w:val="24"/>
          <w:szCs w:val="24"/>
        </w:rPr>
        <w:t>), and Jerash (</w:t>
      </w:r>
      <w:r w:rsidR="00BA49C1" w:rsidRPr="00DC48C7">
        <w:rPr>
          <w:rFonts w:ascii="Times New Roman" w:hAnsi="Times New Roman" w:cs="Times New Roman"/>
          <w:color w:val="000000"/>
          <w:sz w:val="24"/>
          <w:szCs w:val="24"/>
        </w:rPr>
        <w:t>1, 15, and 29 July</w:t>
      </w:r>
      <w:r w:rsidRPr="00DC48C7">
        <w:rPr>
          <w:rFonts w:ascii="Times New Roman" w:hAnsi="Times New Roman" w:cs="Times New Roman"/>
          <w:color w:val="000000"/>
          <w:sz w:val="24"/>
          <w:szCs w:val="24"/>
        </w:rPr>
        <w:t xml:space="preserve">), FOI Field Unit answered </w:t>
      </w:r>
      <w:r w:rsidR="00DC48C7" w:rsidRPr="00DC48C7">
        <w:rPr>
          <w:rFonts w:ascii="Times New Roman" w:hAnsi="Times New Roman" w:cs="Times New Roman"/>
          <w:color w:val="000000"/>
          <w:sz w:val="24"/>
          <w:szCs w:val="24"/>
        </w:rPr>
        <w:t>78, 47, and 74</w:t>
      </w:r>
      <w:r w:rsidRPr="00DC48C7">
        <w:rPr>
          <w:rFonts w:ascii="Times New Roman" w:hAnsi="Times New Roman" w:cs="Times New Roman"/>
          <w:color w:val="000000"/>
          <w:sz w:val="24"/>
          <w:szCs w:val="24"/>
        </w:rPr>
        <w:t xml:space="preserve"> inquiries </w:t>
      </w:r>
      <w:r w:rsidR="004754D5">
        <w:rPr>
          <w:rFonts w:ascii="Times New Roman" w:hAnsi="Times New Roman" w:cs="Times New Roman"/>
          <w:color w:val="000000"/>
          <w:sz w:val="24"/>
          <w:szCs w:val="24"/>
        </w:rPr>
        <w:t xml:space="preserve">in </w:t>
      </w:r>
      <w:r w:rsidRPr="00DC48C7">
        <w:rPr>
          <w:rFonts w:ascii="Times New Roman" w:hAnsi="Times New Roman" w:cs="Times New Roman"/>
          <w:color w:val="000000"/>
          <w:sz w:val="24"/>
          <w:szCs w:val="24"/>
        </w:rPr>
        <w:t xml:space="preserve">total.  Community Services </w:t>
      </w:r>
      <w:r w:rsidR="004754D5">
        <w:rPr>
          <w:rFonts w:ascii="Times New Roman" w:hAnsi="Times New Roman" w:cs="Times New Roman"/>
          <w:color w:val="000000"/>
          <w:sz w:val="24"/>
          <w:szCs w:val="24"/>
        </w:rPr>
        <w:t>attended</w:t>
      </w:r>
      <w:r w:rsidRPr="00DC48C7">
        <w:rPr>
          <w:rFonts w:ascii="Times New Roman" w:hAnsi="Times New Roman" w:cs="Times New Roman"/>
          <w:color w:val="000000"/>
          <w:sz w:val="24"/>
          <w:szCs w:val="24"/>
        </w:rPr>
        <w:t xml:space="preserve"> </w:t>
      </w:r>
      <w:r w:rsidR="00184781">
        <w:rPr>
          <w:rFonts w:ascii="Times New Roman" w:hAnsi="Times New Roman" w:cs="Times New Roman"/>
          <w:color w:val="000000"/>
          <w:sz w:val="24"/>
          <w:szCs w:val="24"/>
        </w:rPr>
        <w:t>33</w:t>
      </w:r>
      <w:r w:rsidRPr="00DC48C7">
        <w:rPr>
          <w:rFonts w:ascii="Times New Roman" w:hAnsi="Times New Roman" w:cs="Times New Roman"/>
          <w:color w:val="000000"/>
          <w:sz w:val="24"/>
          <w:szCs w:val="24"/>
        </w:rPr>
        <w:t xml:space="preserve"> cases and Protection counselled </w:t>
      </w:r>
      <w:r w:rsidR="00DC48C7" w:rsidRPr="00DC48C7">
        <w:rPr>
          <w:rFonts w:ascii="Times New Roman" w:hAnsi="Times New Roman" w:cs="Times New Roman"/>
          <w:color w:val="000000"/>
          <w:sz w:val="24"/>
          <w:szCs w:val="24"/>
        </w:rPr>
        <w:t>15</w:t>
      </w:r>
      <w:r w:rsidRPr="00DC48C7">
        <w:rPr>
          <w:rFonts w:ascii="Times New Roman" w:hAnsi="Times New Roman" w:cs="Times New Roman"/>
          <w:color w:val="000000"/>
          <w:sz w:val="24"/>
          <w:szCs w:val="24"/>
        </w:rPr>
        <w:t xml:space="preserve"> cases total at the mobile help desks. </w:t>
      </w:r>
      <w:r w:rsidRPr="00184781">
        <w:rPr>
          <w:rFonts w:ascii="Times New Roman" w:hAnsi="Times New Roman" w:cs="Times New Roman"/>
          <w:color w:val="000000"/>
          <w:sz w:val="24"/>
          <w:szCs w:val="24"/>
        </w:rPr>
        <w:t xml:space="preserve"> </w:t>
      </w:r>
    </w:p>
    <w:tbl>
      <w:tblPr>
        <w:tblW w:w="0" w:type="auto"/>
        <w:tblBorders>
          <w:top w:val="single" w:sz="8" w:space="0" w:color="7BA0CD"/>
          <w:left w:val="single" w:sz="8" w:space="0" w:color="7BA0CD"/>
          <w:bottom w:val="single" w:sz="8" w:space="0" w:color="7BA0CD"/>
          <w:right w:val="single" w:sz="8" w:space="0" w:color="7BA0CD"/>
          <w:insideH w:val="single" w:sz="8" w:space="0" w:color="7BA0CD"/>
        </w:tblBorders>
        <w:tblLook w:val="00A0" w:firstRow="1" w:lastRow="0" w:firstColumn="1" w:lastColumn="0" w:noHBand="0" w:noVBand="0"/>
      </w:tblPr>
      <w:tblGrid>
        <w:gridCol w:w="9848"/>
      </w:tblGrid>
      <w:tr w:rsidR="00686209" w:rsidRPr="006B7351" w14:paraId="3F70DB69" w14:textId="77777777" w:rsidTr="00686209">
        <w:tc>
          <w:tcPr>
            <w:tcW w:w="10031" w:type="dxa"/>
            <w:shd w:val="clear" w:color="auto" w:fill="95B3D7"/>
          </w:tcPr>
          <w:p w14:paraId="7589B850" w14:textId="77777777" w:rsidR="00686209" w:rsidRPr="006B7351" w:rsidRDefault="00686209" w:rsidP="00686209">
            <w:pPr>
              <w:keepNext/>
              <w:tabs>
                <w:tab w:val="left" w:pos="2280"/>
              </w:tabs>
              <w:spacing w:after="0" w:line="240" w:lineRule="auto"/>
              <w:jc w:val="both"/>
              <w:rPr>
                <w:rFonts w:asciiTheme="majorBidi" w:hAnsiTheme="majorBidi" w:cstheme="majorBidi"/>
                <w:b/>
                <w:sz w:val="24"/>
                <w:szCs w:val="24"/>
                <w:lang w:val="en-GB"/>
              </w:rPr>
            </w:pPr>
            <w:r>
              <w:rPr>
                <w:rFonts w:asciiTheme="majorBidi" w:hAnsiTheme="majorBidi" w:cstheme="majorBidi"/>
                <w:b/>
                <w:sz w:val="24"/>
                <w:szCs w:val="24"/>
                <w:lang w:val="en-GB"/>
              </w:rPr>
              <w:t>Security</w:t>
            </w:r>
            <w:r w:rsidRPr="006B7351">
              <w:rPr>
                <w:rFonts w:asciiTheme="majorBidi" w:hAnsiTheme="majorBidi" w:cstheme="majorBidi"/>
                <w:b/>
                <w:sz w:val="24"/>
                <w:szCs w:val="24"/>
                <w:lang w:val="en-GB"/>
              </w:rPr>
              <w:t>:</w:t>
            </w:r>
          </w:p>
        </w:tc>
      </w:tr>
    </w:tbl>
    <w:p w14:paraId="679E18D8" w14:textId="77777777" w:rsidR="00686209" w:rsidRPr="00125023" w:rsidRDefault="00686209" w:rsidP="00952D5A">
      <w:pPr>
        <w:pStyle w:val="ListParagraph"/>
        <w:keepNext/>
        <w:widowControl w:val="0"/>
        <w:numPr>
          <w:ilvl w:val="0"/>
          <w:numId w:val="4"/>
        </w:numPr>
        <w:spacing w:before="120" w:after="120" w:line="240" w:lineRule="auto"/>
        <w:ind w:left="284" w:hanging="284"/>
        <w:jc w:val="both"/>
        <w:rPr>
          <w:rFonts w:ascii="Times New Roman" w:hAnsi="Times New Roman"/>
          <w:sz w:val="24"/>
          <w:szCs w:val="24"/>
          <w:lang w:val="en-GB"/>
        </w:rPr>
      </w:pPr>
      <w:r w:rsidRPr="00952D5A">
        <w:rPr>
          <w:rFonts w:ascii="Times New Roman" w:hAnsi="Times New Roman" w:cs="Times New Roman"/>
          <w:color w:val="000000"/>
          <w:sz w:val="24"/>
          <w:szCs w:val="24"/>
        </w:rPr>
        <w:t>NTR</w:t>
      </w:r>
    </w:p>
    <w:p w14:paraId="2EC51B4E" w14:textId="77777777" w:rsidR="00125023" w:rsidRDefault="00125023" w:rsidP="00125023">
      <w:pPr>
        <w:keepNext/>
        <w:widowControl w:val="0"/>
        <w:spacing w:before="120" w:after="120" w:line="240" w:lineRule="auto"/>
        <w:jc w:val="both"/>
        <w:rPr>
          <w:rFonts w:ascii="Times New Roman" w:hAnsi="Times New Roman"/>
          <w:sz w:val="24"/>
          <w:szCs w:val="24"/>
          <w:lang w:val="en-GB"/>
        </w:rPr>
      </w:pPr>
    </w:p>
    <w:p w14:paraId="05898BB3" w14:textId="08C0F612" w:rsidR="00125023" w:rsidRPr="00125023" w:rsidRDefault="00125023" w:rsidP="00125023">
      <w:pPr>
        <w:keepNext/>
        <w:widowControl w:val="0"/>
        <w:spacing w:before="120" w:after="120" w:line="240" w:lineRule="auto"/>
        <w:jc w:val="center"/>
        <w:rPr>
          <w:rFonts w:ascii="Times New Roman" w:hAnsi="Times New Roman"/>
          <w:sz w:val="24"/>
          <w:szCs w:val="24"/>
          <w:lang w:val="en-GB"/>
        </w:rPr>
      </w:pPr>
      <w:r>
        <w:rPr>
          <w:rFonts w:ascii="Times New Roman" w:hAnsi="Times New Roman"/>
          <w:sz w:val="24"/>
          <w:szCs w:val="24"/>
          <w:lang w:val="en-GB"/>
        </w:rPr>
        <w:t>END OF ANNEX</w:t>
      </w:r>
    </w:p>
    <w:sectPr w:rsidR="00125023" w:rsidRPr="00125023" w:rsidSect="00566B0A">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Simplified Arabic">
    <w:altName w:val="Times New Roman"/>
    <w:panose1 w:val="02020603050405020304"/>
    <w:charset w:val="00"/>
    <w:family w:val="roman"/>
    <w:pitch w:val="variable"/>
    <w:sig w:usb0="00002003" w:usb1="00000000" w:usb2="00000000" w:usb3="00000000" w:csb0="0000004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280894"/>
    <w:multiLevelType w:val="hybridMultilevel"/>
    <w:tmpl w:val="6C268E7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7EC1BF6"/>
    <w:multiLevelType w:val="hybridMultilevel"/>
    <w:tmpl w:val="D4DC7E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22D2C7E"/>
    <w:multiLevelType w:val="hybridMultilevel"/>
    <w:tmpl w:val="E1AC33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8F425B4"/>
    <w:multiLevelType w:val="hybridMultilevel"/>
    <w:tmpl w:val="5C6866B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ami">
    <w15:presenceInfo w15:providerId="None" w15:userId="Nam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E0E"/>
    <w:rsid w:val="00047A03"/>
    <w:rsid w:val="000B4041"/>
    <w:rsid w:val="00105F78"/>
    <w:rsid w:val="00125023"/>
    <w:rsid w:val="00125E0E"/>
    <w:rsid w:val="00156BA7"/>
    <w:rsid w:val="00184781"/>
    <w:rsid w:val="00273C01"/>
    <w:rsid w:val="00304AAC"/>
    <w:rsid w:val="00365DB2"/>
    <w:rsid w:val="004754D5"/>
    <w:rsid w:val="00566B0A"/>
    <w:rsid w:val="005F7F85"/>
    <w:rsid w:val="00686209"/>
    <w:rsid w:val="0069346B"/>
    <w:rsid w:val="00761E80"/>
    <w:rsid w:val="007F42FE"/>
    <w:rsid w:val="00857C9B"/>
    <w:rsid w:val="00903CB2"/>
    <w:rsid w:val="00940AAB"/>
    <w:rsid w:val="00941B31"/>
    <w:rsid w:val="00944FB2"/>
    <w:rsid w:val="00952D5A"/>
    <w:rsid w:val="009B1588"/>
    <w:rsid w:val="009C76E1"/>
    <w:rsid w:val="00B10F5B"/>
    <w:rsid w:val="00B27DDA"/>
    <w:rsid w:val="00B66941"/>
    <w:rsid w:val="00BA49C1"/>
    <w:rsid w:val="00BA595C"/>
    <w:rsid w:val="00C64C44"/>
    <w:rsid w:val="00DC48C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3EA7CC"/>
  <w14:defaultImageDpi w14:val="300"/>
  <w15:docId w15:val="{55D34619-D01A-4EC0-A97F-31BE96F43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5E0E"/>
    <w:pPr>
      <w:spacing w:after="200" w:line="276" w:lineRule="auto"/>
    </w:pPr>
    <w:rPr>
      <w:rFonts w:ascii="Calibri" w:eastAsia="Calibri" w:hAnsi="Calibri" w:cs="Calibri"/>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25E0E"/>
    <w:pPr>
      <w:ind w:left="720"/>
      <w:contextualSpacing/>
    </w:pPr>
  </w:style>
  <w:style w:type="paragraph" w:styleId="PlainText">
    <w:name w:val="Plain Text"/>
    <w:basedOn w:val="Normal"/>
    <w:link w:val="PlainTextChar"/>
    <w:uiPriority w:val="99"/>
    <w:rsid w:val="00125E0E"/>
    <w:pPr>
      <w:spacing w:after="0" w:line="240" w:lineRule="auto"/>
    </w:pPr>
    <w:rPr>
      <w:lang w:val="en-GB"/>
    </w:rPr>
  </w:style>
  <w:style w:type="character" w:customStyle="1" w:styleId="PlainTextChar">
    <w:name w:val="Plain Text Char"/>
    <w:basedOn w:val="DefaultParagraphFont"/>
    <w:link w:val="PlainText"/>
    <w:uiPriority w:val="99"/>
    <w:rsid w:val="00125E0E"/>
    <w:rPr>
      <w:rFonts w:ascii="Calibri" w:eastAsia="Calibri" w:hAnsi="Calibri" w:cs="Calibri"/>
      <w:sz w:val="22"/>
      <w:szCs w:val="22"/>
      <w:lang w:val="en-GB" w:eastAsia="en-US"/>
    </w:rPr>
  </w:style>
  <w:style w:type="character" w:customStyle="1" w:styleId="ListParagraphChar">
    <w:name w:val="List Paragraph Char"/>
    <w:basedOn w:val="DefaultParagraphFont"/>
    <w:link w:val="ListParagraph"/>
    <w:uiPriority w:val="34"/>
    <w:rsid w:val="00125E0E"/>
    <w:rPr>
      <w:rFonts w:ascii="Calibri" w:eastAsia="Calibri" w:hAnsi="Calibri" w:cs="Calibri"/>
      <w:sz w:val="22"/>
      <w:szCs w:val="22"/>
      <w:lang w:val="en-US" w:eastAsia="en-US"/>
    </w:rPr>
  </w:style>
  <w:style w:type="paragraph" w:styleId="NormalWeb">
    <w:name w:val="Normal (Web)"/>
    <w:basedOn w:val="Normal"/>
    <w:uiPriority w:val="99"/>
    <w:rsid w:val="005F7F85"/>
    <w:pPr>
      <w:spacing w:after="0" w:line="240" w:lineRule="auto"/>
    </w:pPr>
    <w:rPr>
      <w:rFonts w:ascii="Times New Roman" w:eastAsia="MS Mincho" w:hAnsi="Times New Roman" w:cs="Times New Roman"/>
      <w:sz w:val="24"/>
      <w:szCs w:val="24"/>
      <w:lang w:val="en-GB" w:eastAsia="zh-CN"/>
    </w:rPr>
  </w:style>
  <w:style w:type="paragraph" w:styleId="BalloonText">
    <w:name w:val="Balloon Text"/>
    <w:basedOn w:val="Normal"/>
    <w:link w:val="BalloonTextChar"/>
    <w:uiPriority w:val="99"/>
    <w:semiHidden/>
    <w:unhideWhenUsed/>
    <w:rsid w:val="00273C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3C01"/>
    <w:rPr>
      <w:rFonts w:ascii="Segoe UI" w:eastAsia="Calibr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BD4A64-F86C-4893-BD6F-002568F48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2</Pages>
  <Words>686</Words>
  <Characters>3914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UNHCR</Company>
  <LinksUpToDate>false</LinksUpToDate>
  <CharactersWithSpaces>4591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 Irbid</dc:creator>
  <cp:keywords/>
  <dc:description/>
  <cp:lastModifiedBy>Bashir Khan</cp:lastModifiedBy>
  <cp:revision>16</cp:revision>
  <dcterms:created xsi:type="dcterms:W3CDTF">2015-08-05T12:44:00Z</dcterms:created>
  <dcterms:modified xsi:type="dcterms:W3CDTF">2015-08-06T11:38:00Z</dcterms:modified>
</cp:coreProperties>
</file>