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F4E4" w14:textId="1520A92E" w:rsidR="00FA63F3" w:rsidRPr="00A33BC2" w:rsidRDefault="00D96488" w:rsidP="00FA63F3">
      <w:pPr>
        <w:jc w:val="center"/>
        <w:rPr>
          <w:b/>
          <w:bCs/>
          <w:sz w:val="36"/>
          <w:szCs w:val="36"/>
          <w:lang w:val="tr-TR"/>
        </w:rPr>
      </w:pPr>
      <w:r w:rsidRPr="00A33BC2">
        <w:rPr>
          <w:b/>
          <w:bCs/>
          <w:noProof/>
          <w:sz w:val="36"/>
          <w:szCs w:val="36"/>
          <w:lang w:val="tr-TR"/>
        </w:rPr>
        <w:drawing>
          <wp:anchor distT="0" distB="0" distL="114300" distR="114300" simplePos="0" relativeHeight="251658240" behindDoc="0" locked="0" layoutInCell="1" allowOverlap="1" wp14:anchorId="3351D866" wp14:editId="2621C029">
            <wp:simplePos x="0" y="0"/>
            <wp:positionH relativeFrom="margin">
              <wp:align>center</wp:align>
            </wp:positionH>
            <wp:positionV relativeFrom="paragraph">
              <wp:posOffset>47708</wp:posOffset>
            </wp:positionV>
            <wp:extent cx="2578100" cy="898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70702" w14:textId="25A4922C" w:rsidR="007A2CF4" w:rsidRPr="00A33BC2" w:rsidRDefault="007A2CF4" w:rsidP="00FA63F3">
      <w:pPr>
        <w:jc w:val="center"/>
        <w:rPr>
          <w:b/>
          <w:bCs/>
          <w:sz w:val="36"/>
          <w:szCs w:val="36"/>
          <w:lang w:val="tr-TR"/>
        </w:rPr>
      </w:pPr>
    </w:p>
    <w:p w14:paraId="35886F89" w14:textId="77777777" w:rsidR="007A2CF4" w:rsidRPr="00A33BC2" w:rsidRDefault="007A2CF4" w:rsidP="00FA63F3">
      <w:pPr>
        <w:jc w:val="center"/>
        <w:rPr>
          <w:rStyle w:val="ui-provider"/>
          <w:b/>
          <w:bCs/>
          <w:sz w:val="36"/>
          <w:szCs w:val="36"/>
          <w:lang w:val="tr-TR"/>
        </w:rPr>
      </w:pPr>
    </w:p>
    <w:p w14:paraId="55ACDC58" w14:textId="2BDDB10B" w:rsidR="001F710B" w:rsidRPr="00A33BC2" w:rsidRDefault="00730F17" w:rsidP="00FA63F3">
      <w:pPr>
        <w:jc w:val="center"/>
        <w:rPr>
          <w:rStyle w:val="ui-provider"/>
          <w:b/>
          <w:bCs/>
          <w:sz w:val="36"/>
          <w:szCs w:val="36"/>
          <w:lang w:val="tr-TR"/>
        </w:rPr>
      </w:pPr>
      <w:r w:rsidRPr="00A33BC2">
        <w:rPr>
          <w:rStyle w:val="ui-provider"/>
          <w:b/>
          <w:bCs/>
          <w:sz w:val="36"/>
          <w:szCs w:val="36"/>
          <w:lang w:val="tr-TR"/>
        </w:rPr>
        <w:t xml:space="preserve">Acil </w:t>
      </w:r>
      <w:r w:rsidR="0075679A">
        <w:rPr>
          <w:rStyle w:val="ui-provider"/>
          <w:b/>
          <w:bCs/>
          <w:sz w:val="36"/>
          <w:szCs w:val="36"/>
          <w:lang w:val="tr-TR"/>
        </w:rPr>
        <w:t>D</w:t>
      </w:r>
      <w:r w:rsidRPr="00A33BC2">
        <w:rPr>
          <w:rStyle w:val="ui-provider"/>
          <w:b/>
          <w:bCs/>
          <w:sz w:val="36"/>
          <w:szCs w:val="36"/>
          <w:lang w:val="tr-TR"/>
        </w:rPr>
        <w:t xml:space="preserve">urumlarda </w:t>
      </w:r>
      <w:r w:rsidR="0075679A">
        <w:rPr>
          <w:rStyle w:val="ui-provider"/>
          <w:b/>
          <w:bCs/>
          <w:sz w:val="36"/>
          <w:szCs w:val="36"/>
          <w:lang w:val="tr-TR"/>
        </w:rPr>
        <w:t>E</w:t>
      </w:r>
      <w:r w:rsidR="001F710B" w:rsidRPr="00A33BC2">
        <w:rPr>
          <w:rStyle w:val="ui-provider"/>
          <w:b/>
          <w:bCs/>
          <w:sz w:val="36"/>
          <w:szCs w:val="36"/>
          <w:lang w:val="tr-TR"/>
        </w:rPr>
        <w:t xml:space="preserve">ngelli </w:t>
      </w:r>
      <w:r w:rsidR="0075679A">
        <w:rPr>
          <w:rStyle w:val="ui-provider"/>
          <w:b/>
          <w:bCs/>
          <w:sz w:val="36"/>
          <w:szCs w:val="36"/>
          <w:lang w:val="tr-TR"/>
        </w:rPr>
        <w:t>B</w:t>
      </w:r>
      <w:r w:rsidR="001F710B" w:rsidRPr="00A33BC2">
        <w:rPr>
          <w:rStyle w:val="ui-provider"/>
          <w:b/>
          <w:bCs/>
          <w:sz w:val="36"/>
          <w:szCs w:val="36"/>
          <w:lang w:val="tr-TR"/>
        </w:rPr>
        <w:t>ireyler</w:t>
      </w:r>
      <w:r w:rsidR="00D13F43" w:rsidRPr="00A33BC2">
        <w:rPr>
          <w:rStyle w:val="ui-provider"/>
          <w:b/>
          <w:bCs/>
          <w:sz w:val="36"/>
          <w:szCs w:val="36"/>
          <w:lang w:val="tr-TR"/>
        </w:rPr>
        <w:t xml:space="preserve">in </w:t>
      </w:r>
      <w:r w:rsidR="0075679A">
        <w:rPr>
          <w:rStyle w:val="ui-provider"/>
          <w:b/>
          <w:bCs/>
          <w:sz w:val="36"/>
          <w:szCs w:val="36"/>
          <w:lang w:val="tr-TR"/>
        </w:rPr>
        <w:t>K</w:t>
      </w:r>
      <w:r w:rsidR="00D13F43" w:rsidRPr="00A33BC2">
        <w:rPr>
          <w:rStyle w:val="ui-provider"/>
          <w:b/>
          <w:bCs/>
          <w:sz w:val="36"/>
          <w:szCs w:val="36"/>
          <w:lang w:val="tr-TR"/>
        </w:rPr>
        <w:t xml:space="preserve">apsanması </w:t>
      </w:r>
      <w:r w:rsidR="0075679A">
        <w:rPr>
          <w:rStyle w:val="ui-provider"/>
          <w:b/>
          <w:bCs/>
          <w:sz w:val="36"/>
          <w:szCs w:val="36"/>
          <w:lang w:val="tr-TR"/>
        </w:rPr>
        <w:t>İ</w:t>
      </w:r>
      <w:r w:rsidR="001F710B" w:rsidRPr="00A33BC2">
        <w:rPr>
          <w:rStyle w:val="ui-provider"/>
          <w:b/>
          <w:bCs/>
          <w:sz w:val="36"/>
          <w:szCs w:val="36"/>
          <w:lang w:val="tr-TR"/>
        </w:rPr>
        <w:t xml:space="preserve">çin </w:t>
      </w:r>
      <w:r w:rsidR="0075679A">
        <w:rPr>
          <w:rStyle w:val="ui-provider"/>
          <w:b/>
          <w:bCs/>
          <w:sz w:val="36"/>
          <w:szCs w:val="36"/>
          <w:lang w:val="tr-TR"/>
        </w:rPr>
        <w:t>S</w:t>
      </w:r>
      <w:r w:rsidR="00880F09" w:rsidRPr="00A33BC2">
        <w:rPr>
          <w:rStyle w:val="ui-provider"/>
          <w:b/>
          <w:bCs/>
          <w:sz w:val="36"/>
          <w:szCs w:val="36"/>
          <w:lang w:val="tr-TR"/>
        </w:rPr>
        <w:t>ektörel</w:t>
      </w:r>
      <w:r w:rsidR="00664302" w:rsidRPr="00A33BC2">
        <w:rPr>
          <w:rStyle w:val="ui-provider"/>
          <w:b/>
          <w:bCs/>
          <w:sz w:val="36"/>
          <w:szCs w:val="36"/>
          <w:lang w:val="tr-TR"/>
        </w:rPr>
        <w:t xml:space="preserve"> </w:t>
      </w:r>
      <w:r w:rsidR="0075679A">
        <w:rPr>
          <w:rStyle w:val="ui-provider"/>
          <w:b/>
          <w:bCs/>
          <w:sz w:val="36"/>
          <w:szCs w:val="36"/>
          <w:lang w:val="tr-TR"/>
        </w:rPr>
        <w:t>T</w:t>
      </w:r>
      <w:r w:rsidR="00880F09" w:rsidRPr="00A33BC2">
        <w:rPr>
          <w:rStyle w:val="ui-provider"/>
          <w:b/>
          <w:bCs/>
          <w:sz w:val="36"/>
          <w:szCs w:val="36"/>
          <w:lang w:val="tr-TR"/>
        </w:rPr>
        <w:t xml:space="preserve">eknik </w:t>
      </w:r>
      <w:r w:rsidR="0075679A">
        <w:rPr>
          <w:rStyle w:val="ui-provider"/>
          <w:b/>
          <w:bCs/>
          <w:sz w:val="36"/>
          <w:szCs w:val="36"/>
          <w:lang w:val="tr-TR"/>
        </w:rPr>
        <w:t>R</w:t>
      </w:r>
      <w:r w:rsidR="00880F09" w:rsidRPr="00A33BC2">
        <w:rPr>
          <w:rStyle w:val="ui-provider"/>
          <w:b/>
          <w:bCs/>
          <w:sz w:val="36"/>
          <w:szCs w:val="36"/>
          <w:lang w:val="tr-TR"/>
        </w:rPr>
        <w:t xml:space="preserve">ehber </w:t>
      </w:r>
    </w:p>
    <w:p w14:paraId="452DA0D0" w14:textId="5B604E43" w:rsidR="00D96488" w:rsidRPr="00A33BC2" w:rsidRDefault="00EC3E86" w:rsidP="00EC3E86">
      <w:pPr>
        <w:jc w:val="center"/>
        <w:rPr>
          <w:sz w:val="32"/>
          <w:szCs w:val="32"/>
          <w:lang w:val="tr-TR"/>
        </w:rPr>
      </w:pPr>
      <w:r w:rsidRPr="00A33BC2">
        <w:rPr>
          <w:rStyle w:val="ui-provider"/>
          <w:sz w:val="32"/>
          <w:szCs w:val="32"/>
          <w:lang w:val="tr-TR"/>
        </w:rPr>
        <w:t>(</w:t>
      </w:r>
      <w:r w:rsidR="002D2F3F" w:rsidRPr="00A33BC2">
        <w:rPr>
          <w:rStyle w:val="ui-provider"/>
          <w:sz w:val="32"/>
          <w:szCs w:val="32"/>
          <w:lang w:val="tr-TR"/>
        </w:rPr>
        <w:t xml:space="preserve">Deprem </w:t>
      </w:r>
      <w:r w:rsidR="001F710B" w:rsidRPr="00A33BC2">
        <w:rPr>
          <w:rStyle w:val="ui-provider"/>
          <w:sz w:val="32"/>
          <w:szCs w:val="32"/>
          <w:lang w:val="tr-TR"/>
        </w:rPr>
        <w:t xml:space="preserve">sonrası </w:t>
      </w:r>
      <w:r w:rsidR="002D2F3F" w:rsidRPr="00A33BC2">
        <w:rPr>
          <w:rStyle w:val="ui-provider"/>
          <w:sz w:val="32"/>
          <w:szCs w:val="32"/>
          <w:lang w:val="tr-TR"/>
        </w:rPr>
        <w:t>müdahale</w:t>
      </w:r>
      <w:r w:rsidR="001F710B" w:rsidRPr="00A33BC2">
        <w:rPr>
          <w:rStyle w:val="ui-provider"/>
          <w:sz w:val="32"/>
          <w:szCs w:val="32"/>
          <w:lang w:val="tr-TR"/>
        </w:rPr>
        <w:t xml:space="preserve"> çalışmaları</w:t>
      </w:r>
      <w:r w:rsidRPr="00A33BC2">
        <w:rPr>
          <w:rStyle w:val="ui-provider"/>
          <w:sz w:val="32"/>
          <w:szCs w:val="32"/>
          <w:lang w:val="tr-TR"/>
        </w:rPr>
        <w:t xml:space="preserve"> – </w:t>
      </w:r>
      <w:r w:rsidR="006F56D7">
        <w:rPr>
          <w:rStyle w:val="ui-provider"/>
          <w:sz w:val="32"/>
          <w:szCs w:val="32"/>
          <w:lang w:val="tr-TR"/>
        </w:rPr>
        <w:t>Ekim</w:t>
      </w:r>
      <w:r w:rsidR="006F56D7" w:rsidRPr="00A33BC2">
        <w:rPr>
          <w:rStyle w:val="ui-provider"/>
          <w:sz w:val="32"/>
          <w:szCs w:val="32"/>
          <w:lang w:val="tr-TR"/>
        </w:rPr>
        <w:t xml:space="preserve"> </w:t>
      </w:r>
      <w:r w:rsidRPr="00A33BC2">
        <w:rPr>
          <w:rStyle w:val="ui-provider"/>
          <w:sz w:val="32"/>
          <w:szCs w:val="32"/>
          <w:lang w:val="tr-TR"/>
        </w:rPr>
        <w:t>2023)</w:t>
      </w:r>
    </w:p>
    <w:tbl>
      <w:tblPr>
        <w:tblStyle w:val="TableGrid"/>
        <w:tblW w:w="5000" w:type="pct"/>
        <w:tblBorders>
          <w:top w:val="none" w:sz="0" w:space="0" w:color="auto"/>
          <w:bottom w:val="none" w:sz="0" w:space="0" w:color="auto"/>
        </w:tblBorders>
        <w:tblLook w:val="0620" w:firstRow="1" w:lastRow="0" w:firstColumn="0" w:lastColumn="0" w:noHBand="1" w:noVBand="1"/>
      </w:tblPr>
      <w:tblGrid>
        <w:gridCol w:w="1757"/>
        <w:gridCol w:w="4428"/>
        <w:gridCol w:w="4605"/>
      </w:tblGrid>
      <w:tr w:rsidR="00D96488" w:rsidRPr="00A33BC2" w14:paraId="0F552A51" w14:textId="77777777" w:rsidTr="565EE9DC"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11E33FA" w14:textId="241C41D9" w:rsidR="00D96488" w:rsidRPr="00A33BC2" w:rsidRDefault="00D96488">
            <w:pPr>
              <w:rPr>
                <w:b/>
                <w:bCs/>
                <w:sz w:val="24"/>
                <w:szCs w:val="24"/>
                <w:lang w:val="tr-TR"/>
              </w:rPr>
            </w:pPr>
            <w:r w:rsidRPr="00A33BC2">
              <w:rPr>
                <w:b/>
                <w:bCs/>
                <w:sz w:val="24"/>
                <w:szCs w:val="24"/>
                <w:lang w:val="tr-TR"/>
              </w:rPr>
              <w:t>Se</w:t>
            </w:r>
            <w:r w:rsidR="00730F17" w:rsidRPr="00A33BC2">
              <w:rPr>
                <w:b/>
                <w:bCs/>
                <w:sz w:val="24"/>
                <w:szCs w:val="24"/>
                <w:lang w:val="tr-TR"/>
              </w:rPr>
              <w:t>ktör</w:t>
            </w:r>
            <w:r w:rsidRPr="00A33BC2"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1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8F30D62" w14:textId="2E1247B0" w:rsidR="00D96488" w:rsidRPr="00A33BC2" w:rsidRDefault="00730F17" w:rsidP="00D96488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A33BC2">
              <w:rPr>
                <w:b/>
                <w:bCs/>
                <w:sz w:val="24"/>
                <w:szCs w:val="24"/>
                <w:lang w:val="tr-TR"/>
              </w:rPr>
              <w:t>Eylemler</w:t>
            </w:r>
          </w:p>
        </w:tc>
      </w:tr>
      <w:tr w:rsidR="00FA63F3" w:rsidRPr="00A33BC2" w14:paraId="5AEE66AB" w14:textId="77777777" w:rsidTr="565EE9DC">
        <w:tc>
          <w:tcPr>
            <w:tcW w:w="8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2D49B8" w14:textId="77777777" w:rsidR="00FA63F3" w:rsidRPr="00A33BC2" w:rsidRDefault="00FA63F3">
            <w:pPr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721A72" w14:textId="61ACC699" w:rsidR="00FA63F3" w:rsidRPr="00A33BC2" w:rsidRDefault="00D13F43" w:rsidP="001A6E51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A33BC2">
              <w:rPr>
                <w:b/>
                <w:bCs/>
                <w:sz w:val="24"/>
                <w:szCs w:val="24"/>
                <w:lang w:val="tr-TR"/>
              </w:rPr>
              <w:t>Kapsayıcı veri toplama</w:t>
            </w:r>
            <w:r w:rsidR="006934E3" w:rsidRPr="00A33BC2"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6D51F7" w14:textId="297780C1" w:rsidR="00FA63F3" w:rsidRPr="00A33BC2" w:rsidRDefault="00D13F43" w:rsidP="001A6E51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A33BC2">
              <w:rPr>
                <w:b/>
                <w:bCs/>
                <w:sz w:val="24"/>
                <w:szCs w:val="24"/>
                <w:lang w:val="tr-TR"/>
              </w:rPr>
              <w:t>Erişilebilir ve kapsayıcı programla</w:t>
            </w:r>
            <w:r w:rsidR="00F94C25" w:rsidRPr="00A33BC2">
              <w:rPr>
                <w:b/>
                <w:bCs/>
                <w:sz w:val="24"/>
                <w:szCs w:val="24"/>
                <w:lang w:val="tr-TR"/>
              </w:rPr>
              <w:t xml:space="preserve">ma </w:t>
            </w:r>
          </w:p>
        </w:tc>
      </w:tr>
      <w:tr w:rsidR="00017FC3" w:rsidRPr="00051432" w14:paraId="3AFC1F23" w14:textId="77777777" w:rsidTr="565EE9DC">
        <w:tc>
          <w:tcPr>
            <w:tcW w:w="814" w:type="pct"/>
            <w:tcBorders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145245D" w14:textId="58150E45" w:rsidR="00017FC3" w:rsidRPr="00A33BC2" w:rsidRDefault="00D13F43" w:rsidP="008B7A9F">
            <w:pPr>
              <w:spacing w:before="240"/>
              <w:rPr>
                <w:b/>
                <w:bCs/>
                <w:sz w:val="24"/>
                <w:szCs w:val="24"/>
                <w:lang w:val="tr-TR"/>
              </w:rPr>
            </w:pPr>
            <w:r w:rsidRPr="00A33BC2">
              <w:rPr>
                <w:sz w:val="24"/>
                <w:szCs w:val="24"/>
                <w:lang w:val="tr-TR"/>
              </w:rPr>
              <w:t>Su</w:t>
            </w:r>
            <w:r w:rsidR="00E321C5" w:rsidRPr="00A33BC2">
              <w:rPr>
                <w:sz w:val="24"/>
                <w:szCs w:val="24"/>
                <w:lang w:val="tr-TR"/>
              </w:rPr>
              <w:t xml:space="preserve">, </w:t>
            </w:r>
            <w:r w:rsidRPr="00A33BC2">
              <w:rPr>
                <w:sz w:val="24"/>
                <w:szCs w:val="24"/>
                <w:lang w:val="tr-TR"/>
              </w:rPr>
              <w:t>Sanitasyon ve Hijyen</w:t>
            </w:r>
            <w:r w:rsidR="00E321C5" w:rsidRPr="00A33BC2">
              <w:rPr>
                <w:b/>
                <w:bCs/>
                <w:sz w:val="24"/>
                <w:szCs w:val="24"/>
                <w:lang w:val="tr-TR"/>
              </w:rPr>
              <w:t xml:space="preserve"> (WASH)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7A01" w14:textId="71592A0C" w:rsidR="004447CB" w:rsidRPr="00A33BC2" w:rsidRDefault="006C20DD" w:rsidP="0075679A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cstheme="minorHAnsi"/>
                <w:lang w:val="tr-TR"/>
              </w:rPr>
            </w:pPr>
            <w:r w:rsidRPr="0075679A">
              <w:rPr>
                <w:rFonts w:cstheme="minorHAnsi"/>
                <w:lang w:val="tr-TR"/>
              </w:rPr>
              <w:t>Su, sanitasyon ve hijyen (WASH)</w:t>
            </w:r>
            <w:r>
              <w:rPr>
                <w:rFonts w:cstheme="minorHAnsi"/>
                <w:lang w:val="tr-TR"/>
              </w:rPr>
              <w:t xml:space="preserve"> </w:t>
            </w:r>
            <w:r w:rsidR="00B0415E" w:rsidRPr="00A33BC2">
              <w:rPr>
                <w:rFonts w:cstheme="minorHAnsi"/>
                <w:lang w:val="tr-TR"/>
              </w:rPr>
              <w:t>değerlendirme ve izleme araçlarının</w:t>
            </w:r>
            <w:r w:rsidR="00B0415E">
              <w:rPr>
                <w:rFonts w:cstheme="minorHAnsi"/>
                <w:lang w:val="tr-TR"/>
              </w:rPr>
              <w:t>, y</w:t>
            </w:r>
            <w:r w:rsidR="0059102A" w:rsidRPr="00A33BC2">
              <w:rPr>
                <w:rFonts w:cstheme="minorHAnsi"/>
                <w:lang w:val="tr-TR"/>
              </w:rPr>
              <w:t>aşlı</w:t>
            </w:r>
            <w:r w:rsidR="004447CB" w:rsidRPr="00A33BC2">
              <w:rPr>
                <w:rFonts w:cstheme="minorHAnsi"/>
                <w:lang w:val="tr-TR"/>
              </w:rPr>
              <w:t xml:space="preserve">ların ve engelli bireylerin kapasitesi, </w:t>
            </w:r>
            <w:r w:rsidR="00A33BC2" w:rsidRPr="00A33BC2">
              <w:rPr>
                <w:rFonts w:cstheme="minorHAnsi"/>
                <w:lang w:val="tr-TR"/>
              </w:rPr>
              <w:t>karşılaştıkları</w:t>
            </w:r>
            <w:r w:rsidR="004447CB" w:rsidRPr="00A33BC2">
              <w:rPr>
                <w:rFonts w:cstheme="minorHAnsi"/>
                <w:lang w:val="tr-TR"/>
              </w:rPr>
              <w:t xml:space="preserve"> engeller/zorluklar ve ihtiyaçları </w:t>
            </w:r>
            <w:r w:rsidR="00132D28" w:rsidRPr="00A33BC2">
              <w:rPr>
                <w:rFonts w:cstheme="minorHAnsi"/>
                <w:lang w:val="tr-TR"/>
              </w:rPr>
              <w:t>ile ilgili bilgi topla</w:t>
            </w:r>
            <w:r w:rsidR="00145932">
              <w:rPr>
                <w:rFonts w:cstheme="minorHAnsi"/>
                <w:lang w:val="tr-TR"/>
              </w:rPr>
              <w:t>yacak şekilde</w:t>
            </w:r>
            <w:r w:rsidR="00132D28" w:rsidRPr="00A33BC2">
              <w:rPr>
                <w:rFonts w:cstheme="minorHAnsi"/>
                <w:lang w:val="tr-TR"/>
              </w:rPr>
              <w:t xml:space="preserve"> </w:t>
            </w:r>
          </w:p>
          <w:p w14:paraId="3C8EAE10" w14:textId="1926ABD9" w:rsidR="0059102A" w:rsidRPr="00A33BC2" w:rsidRDefault="00EB3718" w:rsidP="0075679A">
            <w:pPr>
              <w:pStyle w:val="ListParagraph"/>
              <w:spacing w:before="240"/>
              <w:ind w:left="36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uyarlanması</w:t>
            </w:r>
            <w:r w:rsidR="00A33BC2">
              <w:rPr>
                <w:rFonts w:cstheme="minorHAnsi"/>
                <w:lang w:val="tr-TR"/>
              </w:rPr>
              <w:t>.</w:t>
            </w:r>
          </w:p>
          <w:p w14:paraId="709E94B4" w14:textId="5040198F" w:rsidR="006934E3" w:rsidRPr="00A33BC2" w:rsidRDefault="007F4F53" w:rsidP="0075679A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cstheme="minorHAnsi"/>
                <w:lang w:val="tr-TR"/>
              </w:rPr>
            </w:pPr>
            <w:r w:rsidRPr="00A33BC2">
              <w:rPr>
                <w:rFonts w:cstheme="minorHAnsi"/>
                <w:lang w:val="tr-TR"/>
              </w:rPr>
              <w:t>Birey/hane temelinde değerlendirme yapabilmek için, c</w:t>
            </w:r>
            <w:r w:rsidR="00C756D8" w:rsidRPr="00A33BC2">
              <w:rPr>
                <w:rFonts w:cstheme="minorHAnsi"/>
                <w:lang w:val="tr-TR"/>
              </w:rPr>
              <w:t>insiyet, yaş ve engellilik durumuna göre ayrıştırılmış verilerin</w:t>
            </w:r>
            <w:r w:rsidRPr="00A33BC2">
              <w:rPr>
                <w:rFonts w:cstheme="minorHAnsi"/>
                <w:lang w:val="tr-TR"/>
              </w:rPr>
              <w:t xml:space="preserve"> toplanmasının</w:t>
            </w:r>
            <w:r w:rsidR="00030406" w:rsidRPr="00A33BC2">
              <w:rPr>
                <w:rFonts w:cstheme="minorHAnsi"/>
                <w:lang w:val="tr-TR"/>
              </w:rPr>
              <w:t xml:space="preserve"> </w:t>
            </w:r>
            <w:r w:rsidR="006C340C">
              <w:rPr>
                <w:rFonts w:cstheme="minorHAnsi"/>
                <w:lang w:val="tr-TR"/>
              </w:rPr>
              <w:t>dikkate alınması</w:t>
            </w:r>
            <w:r w:rsidR="00A33BC2">
              <w:rPr>
                <w:rFonts w:cstheme="minorHAnsi"/>
                <w:lang w:val="tr-TR"/>
              </w:rPr>
              <w:t>.</w:t>
            </w:r>
          </w:p>
          <w:p w14:paraId="69DA5EC1" w14:textId="77777777" w:rsidR="00017FC3" w:rsidRDefault="00030406" w:rsidP="007567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tr-TR"/>
              </w:rPr>
            </w:pPr>
            <w:r w:rsidRPr="00A33BC2">
              <w:rPr>
                <w:rFonts w:cstheme="minorHAnsi"/>
                <w:lang w:val="tr-TR"/>
              </w:rPr>
              <w:t>Yaşlıların ve engelli bireylerin WAS</w:t>
            </w:r>
            <w:r w:rsidR="00BB4F63">
              <w:rPr>
                <w:rFonts w:cstheme="minorHAnsi"/>
                <w:lang w:val="tr-TR"/>
              </w:rPr>
              <w:t>H</w:t>
            </w:r>
            <w:r w:rsidRPr="00A33BC2">
              <w:rPr>
                <w:rFonts w:cstheme="minorHAnsi"/>
                <w:lang w:val="tr-TR"/>
              </w:rPr>
              <w:t xml:space="preserve"> </w:t>
            </w:r>
            <w:r w:rsidR="00895554">
              <w:rPr>
                <w:rFonts w:cstheme="minorHAnsi"/>
                <w:lang w:val="tr-TR"/>
              </w:rPr>
              <w:t>analizlerine,</w:t>
            </w:r>
            <w:r w:rsidRPr="00A33BC2">
              <w:rPr>
                <w:rFonts w:cstheme="minorHAnsi"/>
                <w:lang w:val="tr-TR"/>
              </w:rPr>
              <w:t xml:space="preserve"> izleme </w:t>
            </w:r>
            <w:r w:rsidR="00E95CAB">
              <w:rPr>
                <w:rFonts w:cstheme="minorHAnsi"/>
                <w:lang w:val="tr-TR"/>
              </w:rPr>
              <w:t xml:space="preserve">ve değerlendirme </w:t>
            </w:r>
            <w:r w:rsidRPr="00A33BC2">
              <w:rPr>
                <w:rFonts w:cstheme="minorHAnsi"/>
                <w:lang w:val="tr-TR"/>
              </w:rPr>
              <w:t xml:space="preserve">faaliyetlerine </w:t>
            </w:r>
            <w:r w:rsidR="00A33BC2" w:rsidRPr="00A33BC2">
              <w:rPr>
                <w:rFonts w:cstheme="minorHAnsi"/>
                <w:lang w:val="tr-TR"/>
              </w:rPr>
              <w:t>dâhil</w:t>
            </w:r>
            <w:r w:rsidRPr="00A33BC2">
              <w:rPr>
                <w:rFonts w:cstheme="minorHAnsi"/>
                <w:lang w:val="tr-TR"/>
              </w:rPr>
              <w:t xml:space="preserve"> edilmesi</w:t>
            </w:r>
            <w:r w:rsidR="007A2CF4" w:rsidRPr="00A33BC2">
              <w:rPr>
                <w:rFonts w:cstheme="minorHAnsi"/>
                <w:lang w:val="tr-TR"/>
              </w:rPr>
              <w:t xml:space="preserve">. </w:t>
            </w:r>
          </w:p>
          <w:p w14:paraId="6490F3CD" w14:textId="5E818D8C" w:rsidR="00E95CAB" w:rsidRPr="00A33BC2" w:rsidRDefault="00E95CAB" w:rsidP="007567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tr-TR"/>
              </w:rPr>
            </w:pPr>
            <w:r w:rsidRPr="00E95CAB">
              <w:rPr>
                <w:rFonts w:cstheme="minorHAnsi"/>
                <w:lang w:val="tr-TR"/>
              </w:rPr>
              <w:t xml:space="preserve">Engelli </w:t>
            </w:r>
            <w:r>
              <w:rPr>
                <w:rFonts w:cstheme="minorHAnsi"/>
                <w:lang w:val="tr-TR"/>
              </w:rPr>
              <w:t>bireylere</w:t>
            </w:r>
            <w:r w:rsidRPr="00E95CAB">
              <w:rPr>
                <w:rFonts w:cstheme="minorHAnsi"/>
                <w:lang w:val="tr-TR"/>
              </w:rPr>
              <w:t xml:space="preserve"> ve yaşlılara özel olarak dağıtılan erişilebilir tuvalet</w:t>
            </w:r>
            <w:r w:rsidR="006C279E">
              <w:rPr>
                <w:rFonts w:cstheme="minorHAnsi"/>
                <w:lang w:val="tr-TR"/>
              </w:rPr>
              <w:t>, lazımlık</w:t>
            </w:r>
            <w:r w:rsidR="00DB23A3">
              <w:rPr>
                <w:rFonts w:cstheme="minorHAnsi"/>
                <w:lang w:val="tr-TR"/>
              </w:rPr>
              <w:t xml:space="preserve"> </w:t>
            </w:r>
            <w:r w:rsidRPr="00E95CAB">
              <w:rPr>
                <w:rFonts w:cstheme="minorHAnsi"/>
                <w:lang w:val="tr-TR"/>
              </w:rPr>
              <w:t xml:space="preserve">ve hijyen </w:t>
            </w:r>
            <w:r w:rsidR="00F27F80">
              <w:rPr>
                <w:rFonts w:cstheme="minorHAnsi"/>
                <w:lang w:val="tr-TR"/>
              </w:rPr>
              <w:t>ürünlerinin</w:t>
            </w:r>
            <w:r w:rsidRPr="00E95CAB">
              <w:rPr>
                <w:rFonts w:cstheme="minorHAnsi"/>
                <w:lang w:val="tr-TR"/>
              </w:rPr>
              <w:t xml:space="preserve"> dağıtımını</w:t>
            </w:r>
            <w:r w:rsidR="0045198A">
              <w:rPr>
                <w:rFonts w:cstheme="minorHAnsi"/>
                <w:lang w:val="tr-TR"/>
              </w:rPr>
              <w:t>n</w:t>
            </w:r>
            <w:r w:rsidRPr="00E95CAB">
              <w:rPr>
                <w:rFonts w:cstheme="minorHAnsi"/>
                <w:lang w:val="tr-TR"/>
              </w:rPr>
              <w:t xml:space="preserve"> takip </w:t>
            </w:r>
            <w:r w:rsidR="0045198A">
              <w:rPr>
                <w:rFonts w:cstheme="minorHAnsi"/>
                <w:lang w:val="tr-TR"/>
              </w:rPr>
              <w:t>edilmesi</w:t>
            </w:r>
            <w:r w:rsidRPr="00E95CAB">
              <w:rPr>
                <w:rFonts w:cstheme="minorHAnsi"/>
                <w:lang w:val="tr-TR"/>
              </w:rPr>
              <w:t>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D2B9" w14:textId="6660BAFD" w:rsidR="001B09B6" w:rsidRPr="00A33BC2" w:rsidRDefault="03971AE6" w:rsidP="565EE9DC">
            <w:pPr>
              <w:pStyle w:val="ListParagraph"/>
              <w:numPr>
                <w:ilvl w:val="0"/>
                <w:numId w:val="2"/>
              </w:numPr>
              <w:spacing w:before="240"/>
              <w:rPr>
                <w:lang w:val="tr-TR"/>
              </w:rPr>
            </w:pPr>
            <w:r w:rsidRPr="565EE9DC">
              <w:rPr>
                <w:lang w:val="tr-TR"/>
              </w:rPr>
              <w:t>T</w:t>
            </w:r>
            <w:r w:rsidR="00A0416B" w:rsidRPr="565EE9DC">
              <w:rPr>
                <w:lang w:val="tr-TR"/>
              </w:rPr>
              <w:t xml:space="preserve">oplumsal cinsiyete göre ayrılmış, </w:t>
            </w:r>
            <w:r w:rsidR="00C04CCE" w:rsidRPr="565EE9DC">
              <w:rPr>
                <w:lang w:val="tr-TR"/>
              </w:rPr>
              <w:t>s</w:t>
            </w:r>
            <w:r w:rsidR="001B09B6" w:rsidRPr="565EE9DC">
              <w:rPr>
                <w:lang w:val="tr-TR"/>
              </w:rPr>
              <w:t xml:space="preserve">u </w:t>
            </w:r>
            <w:r w:rsidR="00E80449" w:rsidRPr="565EE9DC">
              <w:rPr>
                <w:lang w:val="tr-TR"/>
              </w:rPr>
              <w:t xml:space="preserve">temini ve sanitasyon tesislerinin </w:t>
            </w:r>
            <w:r w:rsidR="00313025" w:rsidRPr="565EE9DC">
              <w:rPr>
                <w:lang w:val="tr-TR"/>
              </w:rPr>
              <w:t xml:space="preserve">erişilebilir </w:t>
            </w:r>
            <w:r w:rsidR="3E8F98C4" w:rsidRPr="565EE9DC">
              <w:rPr>
                <w:lang w:val="tr-TR"/>
              </w:rPr>
              <w:t xml:space="preserve">ve kültürel hassasiyetleri göz önünde bulunduracak </w:t>
            </w:r>
            <w:r w:rsidR="00313025" w:rsidRPr="565EE9DC">
              <w:rPr>
                <w:lang w:val="tr-TR"/>
              </w:rPr>
              <w:t xml:space="preserve">şekilde </w:t>
            </w:r>
            <w:r w:rsidR="00E80449" w:rsidRPr="565EE9DC">
              <w:rPr>
                <w:lang w:val="tr-TR"/>
              </w:rPr>
              <w:t xml:space="preserve">tasarlanması, inşa edilmesi ve </w:t>
            </w:r>
            <w:r w:rsidR="00A33BC2" w:rsidRPr="565EE9DC">
              <w:rPr>
                <w:lang w:val="tr-TR"/>
              </w:rPr>
              <w:t>uyarlanması</w:t>
            </w:r>
            <w:r w:rsidR="002F420B" w:rsidRPr="565EE9DC">
              <w:rPr>
                <w:lang w:val="tr-TR"/>
              </w:rPr>
              <w:t>.</w:t>
            </w:r>
          </w:p>
          <w:p w14:paraId="3E8BF6AF" w14:textId="4DF2A3E3" w:rsidR="00017FC3" w:rsidRPr="00EF7074" w:rsidRDefault="00A45914" w:rsidP="007567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tr-TR"/>
              </w:rPr>
            </w:pPr>
            <w:r w:rsidRPr="00A33BC2">
              <w:rPr>
                <w:rFonts w:cstheme="minorHAnsi"/>
                <w:lang w:val="tr-TR"/>
              </w:rPr>
              <w:t>Yaşlılar ve engelli bireyler</w:t>
            </w:r>
            <w:r w:rsidR="009E0B91">
              <w:rPr>
                <w:rFonts w:cstheme="minorHAnsi"/>
                <w:lang w:val="tr-TR"/>
              </w:rPr>
              <w:t xml:space="preserve"> için</w:t>
            </w:r>
            <w:r>
              <w:rPr>
                <w:rFonts w:cstheme="minorHAnsi"/>
                <w:lang w:val="tr-TR"/>
              </w:rPr>
              <w:t xml:space="preserve"> güvenli ve </w:t>
            </w:r>
            <w:r w:rsidR="00274230">
              <w:rPr>
                <w:rFonts w:cstheme="minorHAnsi"/>
                <w:lang w:val="tr-TR"/>
              </w:rPr>
              <w:t>hakkaniyete uygun</w:t>
            </w:r>
            <w:r w:rsidR="00C87845">
              <w:rPr>
                <w:rFonts w:cstheme="minorHAnsi"/>
                <w:lang w:val="tr-TR"/>
              </w:rPr>
              <w:t xml:space="preserve"> erişim</w:t>
            </w:r>
            <w:r w:rsidR="009E0B91">
              <w:rPr>
                <w:rFonts w:cstheme="minorHAnsi"/>
                <w:lang w:val="tr-TR"/>
              </w:rPr>
              <w:t xml:space="preserve"> sağlamak amacıyla dağıtım yöntemlerini</w:t>
            </w:r>
            <w:r w:rsidR="007914DE">
              <w:rPr>
                <w:rFonts w:cstheme="minorHAnsi"/>
                <w:lang w:val="tr-TR"/>
              </w:rPr>
              <w:t>n</w:t>
            </w:r>
            <w:r w:rsidR="009E0B91">
              <w:rPr>
                <w:rFonts w:cstheme="minorHAnsi"/>
                <w:lang w:val="tr-TR"/>
              </w:rPr>
              <w:t xml:space="preserve"> ve malzemelerin </w:t>
            </w:r>
            <w:r w:rsidR="00EF7074">
              <w:rPr>
                <w:rFonts w:cstheme="minorHAnsi"/>
                <w:lang w:val="tr-TR"/>
              </w:rPr>
              <w:t>gözden geçirilmesi</w:t>
            </w:r>
            <w:r w:rsidR="007914DE">
              <w:rPr>
                <w:rFonts w:cstheme="minorHAnsi"/>
                <w:lang w:val="tr-TR"/>
              </w:rPr>
              <w:t xml:space="preserve"> ve uyarlanması</w:t>
            </w:r>
            <w:r w:rsidR="00666364">
              <w:rPr>
                <w:rFonts w:cstheme="minorHAnsi"/>
                <w:lang w:val="tr-TR"/>
              </w:rPr>
              <w:t>.</w:t>
            </w:r>
            <w:r w:rsidR="00017FC3" w:rsidRPr="00EF7074">
              <w:rPr>
                <w:rFonts w:cstheme="minorHAnsi"/>
                <w:lang w:val="tr-TR"/>
              </w:rPr>
              <w:t xml:space="preserve"> </w:t>
            </w:r>
          </w:p>
          <w:p w14:paraId="1D20ED22" w14:textId="0824982D" w:rsidR="00EF7074" w:rsidRDefault="00BB4F63" w:rsidP="007567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Y</w:t>
            </w:r>
            <w:r w:rsidR="008D1845" w:rsidRPr="008D1845">
              <w:rPr>
                <w:rFonts w:cstheme="minorHAnsi"/>
                <w:lang w:val="tr-TR"/>
              </w:rPr>
              <w:t xml:space="preserve">aşlıların ve </w:t>
            </w:r>
            <w:r>
              <w:rPr>
                <w:rFonts w:cstheme="minorHAnsi"/>
                <w:lang w:val="tr-TR"/>
              </w:rPr>
              <w:t>engelli bireylerin</w:t>
            </w:r>
            <w:r w:rsidR="008D1845" w:rsidRPr="008D1845">
              <w:rPr>
                <w:rFonts w:cstheme="minorHAnsi"/>
                <w:lang w:val="tr-TR"/>
              </w:rPr>
              <w:t xml:space="preserve"> WASH faaliyetlerine ve hizmetlerine erişim hakkı konusunda </w:t>
            </w:r>
            <w:r>
              <w:rPr>
                <w:rFonts w:cstheme="minorHAnsi"/>
                <w:lang w:val="tr-TR"/>
              </w:rPr>
              <w:t>t</w:t>
            </w:r>
            <w:r w:rsidRPr="008D1845">
              <w:rPr>
                <w:rFonts w:cstheme="minorHAnsi"/>
                <w:lang w:val="tr-TR"/>
              </w:rPr>
              <w:t>oplumu</w:t>
            </w:r>
            <w:r>
              <w:rPr>
                <w:rFonts w:cstheme="minorHAnsi"/>
                <w:lang w:val="tr-TR"/>
              </w:rPr>
              <w:t>n</w:t>
            </w:r>
            <w:r w:rsidRPr="008D1845">
              <w:rPr>
                <w:rFonts w:cstheme="minorHAnsi"/>
                <w:lang w:val="tr-TR"/>
              </w:rPr>
              <w:t>, personeli</w:t>
            </w:r>
            <w:r>
              <w:rPr>
                <w:rFonts w:cstheme="minorHAnsi"/>
                <w:lang w:val="tr-TR"/>
              </w:rPr>
              <w:t>n</w:t>
            </w:r>
            <w:r w:rsidRPr="008D1845">
              <w:rPr>
                <w:rFonts w:cstheme="minorHAnsi"/>
                <w:lang w:val="tr-TR"/>
              </w:rPr>
              <w:t xml:space="preserve"> ve ortakları</w:t>
            </w:r>
            <w:r>
              <w:rPr>
                <w:rFonts w:cstheme="minorHAnsi"/>
                <w:lang w:val="tr-TR"/>
              </w:rPr>
              <w:t>n</w:t>
            </w:r>
            <w:r w:rsidRPr="008D1845">
              <w:rPr>
                <w:rFonts w:cstheme="minorHAnsi"/>
                <w:lang w:val="tr-TR"/>
              </w:rPr>
              <w:t xml:space="preserve"> </w:t>
            </w:r>
            <w:r w:rsidR="008D1845" w:rsidRPr="008D1845">
              <w:rPr>
                <w:rFonts w:cstheme="minorHAnsi"/>
                <w:lang w:val="tr-TR"/>
              </w:rPr>
              <w:t xml:space="preserve">duyarlı hale </w:t>
            </w:r>
            <w:r>
              <w:rPr>
                <w:rFonts w:cstheme="minorHAnsi"/>
                <w:lang w:val="tr-TR"/>
              </w:rPr>
              <w:t>getirilmesi</w:t>
            </w:r>
            <w:r w:rsidR="008D1845" w:rsidRPr="008D1845">
              <w:rPr>
                <w:rFonts w:cstheme="minorHAnsi"/>
                <w:lang w:val="tr-TR"/>
              </w:rPr>
              <w:t>.</w:t>
            </w:r>
          </w:p>
          <w:p w14:paraId="27E5EE85" w14:textId="76D8F6E8" w:rsidR="00017FC3" w:rsidRPr="00BD31EC" w:rsidRDefault="0075679A" w:rsidP="007567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</w:t>
            </w:r>
            <w:r w:rsidRPr="00051432">
              <w:rPr>
                <w:rFonts w:cstheme="minorHAnsi"/>
                <w:lang w:val="tr-TR"/>
              </w:rPr>
              <w:t>u, sanitasyon ve hijyen (</w:t>
            </w:r>
            <w:r w:rsidR="00143C36" w:rsidRPr="008D1845">
              <w:rPr>
                <w:rFonts w:cstheme="minorHAnsi"/>
                <w:lang w:val="tr-TR"/>
              </w:rPr>
              <w:t>WASH</w:t>
            </w:r>
            <w:r>
              <w:rPr>
                <w:rFonts w:cstheme="minorHAnsi"/>
                <w:lang w:val="tr-TR"/>
              </w:rPr>
              <w:t>)</w:t>
            </w:r>
            <w:r w:rsidR="00143C36">
              <w:rPr>
                <w:rFonts w:cstheme="minorHAnsi"/>
                <w:lang w:val="tr-TR"/>
              </w:rPr>
              <w:t xml:space="preserve"> hizmetleri,</w:t>
            </w:r>
            <w:r w:rsidR="00143C36" w:rsidRPr="008D1845">
              <w:rPr>
                <w:rFonts w:cstheme="minorHAnsi"/>
                <w:lang w:val="tr-TR"/>
              </w:rPr>
              <w:t xml:space="preserve"> faaliyetleri ve </w:t>
            </w:r>
            <w:r w:rsidR="00143C36">
              <w:rPr>
                <w:rFonts w:cstheme="minorHAnsi"/>
                <w:lang w:val="tr-TR"/>
              </w:rPr>
              <w:t>programlarının</w:t>
            </w:r>
            <w:r w:rsidR="00C32D7B">
              <w:rPr>
                <w:rFonts w:cstheme="minorHAnsi"/>
                <w:lang w:val="tr-TR"/>
              </w:rPr>
              <w:t xml:space="preserve"> y</w:t>
            </w:r>
            <w:r w:rsidR="00C32D7B" w:rsidRPr="00A33BC2">
              <w:rPr>
                <w:rFonts w:cstheme="minorHAnsi"/>
                <w:lang w:val="tr-TR"/>
              </w:rPr>
              <w:t>aşlılar</w:t>
            </w:r>
            <w:r w:rsidR="00C32D7B">
              <w:rPr>
                <w:rFonts w:cstheme="minorHAnsi"/>
                <w:lang w:val="tr-TR"/>
              </w:rPr>
              <w:t>ı</w:t>
            </w:r>
            <w:r w:rsidR="00C32D7B" w:rsidRPr="00A33BC2">
              <w:rPr>
                <w:rFonts w:cstheme="minorHAnsi"/>
                <w:lang w:val="tr-TR"/>
              </w:rPr>
              <w:t xml:space="preserve"> ve engelli bireyler</w:t>
            </w:r>
            <w:r w:rsidR="00C32D7B">
              <w:rPr>
                <w:rFonts w:cstheme="minorHAnsi"/>
                <w:lang w:val="tr-TR"/>
              </w:rPr>
              <w:t>i kapsaması için personelin ve ortakların kapasitelerinin geliştirilmesi</w:t>
            </w:r>
            <w:r w:rsidR="00BD31EC">
              <w:rPr>
                <w:rFonts w:cstheme="minorHAnsi"/>
                <w:lang w:val="tr-TR"/>
              </w:rPr>
              <w:t>.</w:t>
            </w:r>
          </w:p>
        </w:tc>
      </w:tr>
      <w:tr w:rsidR="00017FC3" w:rsidRPr="00051432" w14:paraId="37976E5B" w14:textId="77777777" w:rsidTr="565EE9DC">
        <w:tc>
          <w:tcPr>
            <w:tcW w:w="81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D4A923" w14:textId="77777777" w:rsidR="00017FC3" w:rsidRPr="00A33BC2" w:rsidRDefault="00017FC3">
            <w:pPr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CC14" w14:textId="77777777" w:rsidR="00B46231" w:rsidRDefault="00B46231" w:rsidP="00B46231">
            <w:pPr>
              <w:pStyle w:val="Default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  <w:p w14:paraId="5552208E" w14:textId="27D6291D" w:rsidR="00B46231" w:rsidRPr="00B46231" w:rsidRDefault="001A5543" w:rsidP="00B46231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Eklenecek</w:t>
            </w:r>
            <w:r w:rsidR="00370A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7150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soru örnekleri</w:t>
            </w:r>
            <w:r w:rsidR="004D40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6CA43CBE" w14:textId="78215895" w:rsidR="00B46231" w:rsidRDefault="0075679A" w:rsidP="00BF6BF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75679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Su, sanitasyon ve hijyen (WASH)</w:t>
            </w:r>
            <w:r>
              <w:rPr>
                <w:rFonts w:cstheme="minorHAnsi"/>
                <w:lang w:val="tr-TR"/>
              </w:rPr>
              <w:t xml:space="preserve"> </w:t>
            </w:r>
            <w:r w:rsidR="00E809A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tesislerine erişmek için ek deste</w:t>
            </w:r>
            <w:r w:rsidR="003C0E2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ğe ihtiyacı olan ya</w:t>
            </w:r>
            <w:r w:rsidR="003C0E2F" w:rsidRPr="003C0E2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şlıların ve engelli bireylerin</w:t>
            </w:r>
            <w:r w:rsidR="003C0E2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sayısı.</w:t>
            </w:r>
          </w:p>
          <w:p w14:paraId="40820B9A" w14:textId="77777777" w:rsidR="00017FC3" w:rsidRDefault="0075679A" w:rsidP="00122DD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75679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Su, sanitasyon ve hijyen (WASH)</w:t>
            </w:r>
            <w:r w:rsidR="0054264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tesislerini ya</w:t>
            </w:r>
            <w:r w:rsidR="00542649" w:rsidRPr="003C0E2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şlılar</w:t>
            </w:r>
            <w:r w:rsidR="003F46F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</w:t>
            </w:r>
            <w:r w:rsidR="00542649" w:rsidRPr="003C0E2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ve engelli bireyler</w:t>
            </w:r>
            <w:r w:rsidR="003F46F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</w:t>
            </w:r>
            <w:r w:rsidR="0054264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erişilebilir </w:t>
            </w:r>
            <w:r w:rsidR="00C55E6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kılmak</w:t>
            </w:r>
            <w:r w:rsidR="0054264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için </w:t>
            </w:r>
            <w:r w:rsidR="00C55E6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ne gibi </w:t>
            </w:r>
            <w:r w:rsidR="00D52FB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uyum</w:t>
            </w:r>
            <w:r w:rsidR="00470A88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 w:rsidR="00F8629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(adaptasyon) </w:t>
            </w:r>
            <w:r w:rsidR="00470A88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çalışmaları yapılmasını</w:t>
            </w:r>
            <w:r w:rsidR="00C55E6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önerirsiniz? (ör. </w:t>
            </w:r>
            <w:r w:rsidR="00A0282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Rampalar, daha geniş kapılar, daha geniş yüzey alanı vs.)</w:t>
            </w:r>
            <w:r w:rsidR="00122DD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.</w:t>
            </w:r>
          </w:p>
          <w:p w14:paraId="39FBAD57" w14:textId="6E10330A" w:rsidR="004B554A" w:rsidRPr="004B554A" w:rsidRDefault="004B554A" w:rsidP="004B554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B554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Dağıtılan erişilebilir tuvalet sayısı</w:t>
            </w:r>
          </w:p>
          <w:p w14:paraId="343D6B12" w14:textId="6A45756A" w:rsidR="004B554A" w:rsidRPr="004B554A" w:rsidRDefault="004B554A" w:rsidP="004B554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B554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Daha erişilebilir hale gelecek şekilde uyarlanan tuvalet sayısı</w:t>
            </w:r>
          </w:p>
          <w:p w14:paraId="6BE46665" w14:textId="0D04AE77" w:rsidR="004B554A" w:rsidRPr="004B554A" w:rsidRDefault="004B554A" w:rsidP="004B554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B554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Dağıtılan </w:t>
            </w:r>
            <w:r w:rsidRPr="004650C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lazımlık</w:t>
            </w:r>
            <w:r w:rsidRPr="004B554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sayısı</w:t>
            </w:r>
          </w:p>
          <w:p w14:paraId="10BF56D2" w14:textId="437C65A3" w:rsidR="004B554A" w:rsidRPr="004B554A" w:rsidRDefault="004B554A" w:rsidP="004B554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B554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Özel hijyen malzemeleri veya kitleri alan engelli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bireylerin</w:t>
            </w:r>
            <w:r w:rsidRPr="004B554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sayısı</w:t>
            </w:r>
          </w:p>
          <w:p w14:paraId="1169ACC3" w14:textId="673A6D79" w:rsidR="004B554A" w:rsidRPr="00122DDB" w:rsidRDefault="004B554A" w:rsidP="565EE9D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2"/>
                <w:szCs w:val="22"/>
                <w:lang w:val="tr-TR"/>
              </w:rPr>
            </w:pPr>
            <w:r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lastRenderedPageBreak/>
              <w:t xml:space="preserve">Engelli </w:t>
            </w:r>
            <w:r w:rsidR="0066295E"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>dahiliyeti</w:t>
            </w:r>
            <w:r w:rsidR="60B059A5"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>/kapsayıcılığı</w:t>
            </w:r>
            <w:r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 ve erişilebilirlik konusunda eğitim alan personel sayısı.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2B6A" w14:textId="77777777" w:rsidR="00F15234" w:rsidRDefault="00F15234" w:rsidP="004D4064">
            <w:pPr>
              <w:pStyle w:val="Default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  <w:p w14:paraId="34254B48" w14:textId="4EE6553A" w:rsidR="00017FC3" w:rsidRPr="004D4064" w:rsidRDefault="00F15234" w:rsidP="004D4064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Değerlendirilmesi gereken eylemlere</w:t>
            </w:r>
            <w:r w:rsidR="007715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dair örnekler</w:t>
            </w:r>
            <w:r w:rsidR="00017FC3"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27CA3E2A" w14:textId="5159E387" w:rsidR="00122DDB" w:rsidRDefault="00122DDB" w:rsidP="007D29FA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Geçici </w:t>
            </w:r>
            <w:r w:rsidR="0075679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</w:t>
            </w:r>
            <w:r w:rsidR="0075679A" w:rsidRPr="0075679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u, sanitasyon ve hijyen (WASH)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program</w:t>
            </w:r>
            <w:r w:rsidR="00451E3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ları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ve tesisleri</w:t>
            </w:r>
            <w:r w:rsidR="001B20E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nde</w:t>
            </w:r>
            <w:r w:rsidR="00B7540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 w:rsidR="00801B2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erişilebilirlik standartları hakkında personelin eğitilmesi.</w:t>
            </w:r>
          </w:p>
          <w:p w14:paraId="13F1DF59" w14:textId="6FF3F9EF" w:rsidR="00122DDB" w:rsidRDefault="00451E3B" w:rsidP="007D29FA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WASH tesislerinin tasarımına erişilebilirlik özelliklerinin </w:t>
            </w:r>
            <w:r w:rsidR="0023500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dâhil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edilmesi. </w:t>
            </w:r>
          </w:p>
          <w:p w14:paraId="2826404C" w14:textId="236416D6" w:rsidR="00017FC3" w:rsidRDefault="00861B4D" w:rsidP="007D29FA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861B4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Yaşlılar ve engelli bireyler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için ek hijyen ürünlerinin </w:t>
            </w:r>
            <w:r w:rsidR="0059275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dağıtılması.</w:t>
            </w:r>
          </w:p>
          <w:p w14:paraId="3A1BEDFA" w14:textId="187145AC" w:rsidR="00592759" w:rsidRDefault="004650CE" w:rsidP="007D29FA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Topluma </w:t>
            </w:r>
            <w:r w:rsidR="00843AC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danışılarak</w:t>
            </w:r>
            <w:r w:rsidR="007C2B4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belirlenen ürünlerin </w:t>
            </w:r>
            <w:r w:rsidR="00832A9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sağlanması (</w:t>
            </w:r>
            <w:r w:rsidR="0075679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demir parmaklıklar</w:t>
            </w:r>
            <w:r w:rsidR="00832A9F" w:rsidRPr="00832A9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, mobil rampalar, lazımlıklar, </w:t>
            </w:r>
            <w:r w:rsidR="00832A9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klozetler</w:t>
            </w:r>
            <w:r w:rsidR="00832A9F" w:rsidRPr="00832A9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, tuvalet sandalyeleri, çocuk ve yetişkin bezleri ve yıkanabilir sızdırmaz yatak koruyucusu</w:t>
            </w:r>
            <w:r w:rsidR="008063E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)</w:t>
            </w:r>
            <w:r w:rsidR="003964F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.</w:t>
            </w:r>
          </w:p>
          <w:p w14:paraId="0FC36A61" w14:textId="397FB5A5" w:rsidR="003964FD" w:rsidRDefault="0075679A" w:rsidP="007D29FA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Kapı kapı</w:t>
            </w:r>
            <w:r w:rsidR="003964FD" w:rsidRPr="003964F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dağıtım</w:t>
            </w:r>
            <w:r w:rsidR="003964F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yapılmasının</w:t>
            </w:r>
            <w:r w:rsidR="003964FD" w:rsidRPr="003964F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değerlendir</w:t>
            </w:r>
            <w:r w:rsidR="003964F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ilmesi.</w:t>
            </w:r>
          </w:p>
          <w:p w14:paraId="3DF221CE" w14:textId="4C8A9AC5" w:rsidR="00017FC3" w:rsidRDefault="0075679A" w:rsidP="000C125D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75679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lastRenderedPageBreak/>
              <w:t>Su, sanitasyon ve hijyen (WASH)</w:t>
            </w:r>
            <w:r>
              <w:rPr>
                <w:rFonts w:cstheme="minorHAnsi"/>
                <w:lang w:val="tr-TR"/>
              </w:rPr>
              <w:t xml:space="preserve"> </w:t>
            </w:r>
            <w:r w:rsidR="0056691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projelerinde erişilebilirlik sağlanması için </w:t>
            </w:r>
            <w:r w:rsidR="000C125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ek bütçe tahsis edilmesi (toplam bütçenin %2</w:t>
            </w:r>
            <w:r w:rsidR="00073F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’</w:t>
            </w:r>
            <w:r w:rsidR="000C125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si). </w:t>
            </w:r>
          </w:p>
          <w:p w14:paraId="1E1570DC" w14:textId="7B259BA7" w:rsidR="00A15ACB" w:rsidRPr="000C125D" w:rsidRDefault="00A15ACB" w:rsidP="000C125D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15AC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Engelli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bireyler</w:t>
            </w:r>
            <w:r w:rsidRPr="00A15AC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ve yaşlılar için altyapı ve hizmetlerin kapsayıcı hale getirilmesi konusunda konteyner </w:t>
            </w:r>
            <w:r w:rsidR="007C5D8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kent</w:t>
            </w:r>
            <w:r w:rsidRPr="00A15AC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yönetimine yönelik farkındalık artırma oturumları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düzenlenmesi</w:t>
            </w:r>
            <w:r w:rsidRPr="00A15AC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.</w:t>
            </w:r>
          </w:p>
        </w:tc>
      </w:tr>
      <w:tr w:rsidR="00017FC3" w:rsidRPr="00051432" w14:paraId="262BBA76" w14:textId="77777777" w:rsidTr="565EE9DC">
        <w:tc>
          <w:tcPr>
            <w:tcW w:w="81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5434BBE" w14:textId="64F57332" w:rsidR="00017FC3" w:rsidRPr="00A33BC2" w:rsidRDefault="00F94C25" w:rsidP="008B7A9F">
            <w:pPr>
              <w:spacing w:before="240"/>
              <w:rPr>
                <w:b/>
                <w:bCs/>
                <w:sz w:val="24"/>
                <w:szCs w:val="24"/>
                <w:lang w:val="tr-TR"/>
              </w:rPr>
            </w:pPr>
            <w:r w:rsidRPr="00A33BC2">
              <w:rPr>
                <w:b/>
                <w:bCs/>
                <w:sz w:val="24"/>
                <w:szCs w:val="24"/>
                <w:lang w:val="tr-TR"/>
              </w:rPr>
              <w:lastRenderedPageBreak/>
              <w:t>Barınma</w:t>
            </w:r>
            <w:r w:rsidR="00017FC3" w:rsidRPr="00A33BC2"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F11087" w:rsidRPr="00A33BC2">
              <w:rPr>
                <w:b/>
                <w:bCs/>
                <w:sz w:val="24"/>
                <w:szCs w:val="24"/>
                <w:lang w:val="tr-TR"/>
              </w:rPr>
              <w:t>ve</w:t>
            </w:r>
            <w:r w:rsidR="00694B4C"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F11087" w:rsidRPr="00A33BC2">
              <w:rPr>
                <w:b/>
                <w:bCs/>
                <w:sz w:val="24"/>
                <w:szCs w:val="24"/>
                <w:lang w:val="tr-TR"/>
              </w:rPr>
              <w:t>ev eşyaları</w:t>
            </w:r>
            <w:r w:rsidR="00017FC3" w:rsidRPr="00A33BC2"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10E" w14:textId="0285F3A0" w:rsidR="00DB5D65" w:rsidRPr="00DB5D65" w:rsidRDefault="006C340C" w:rsidP="00F82E96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Barınma ve yerleşim durumunu </w:t>
            </w:r>
            <w:r w:rsidRPr="00DB5D65">
              <w:rPr>
                <w:rFonts w:cstheme="minorHAnsi"/>
                <w:lang w:val="tr-TR"/>
              </w:rPr>
              <w:t>değerlendirme ve izleme araçlarının</w:t>
            </w:r>
            <w:r>
              <w:rPr>
                <w:rFonts w:cstheme="minorHAnsi"/>
                <w:lang w:val="tr-TR"/>
              </w:rPr>
              <w:t>, y</w:t>
            </w:r>
            <w:r w:rsidR="00DB5D65" w:rsidRPr="00DB5D65">
              <w:rPr>
                <w:rFonts w:cstheme="minorHAnsi"/>
                <w:lang w:val="tr-TR"/>
              </w:rPr>
              <w:t>aşlıların ve engelli bireylerin kapasitesi, karşılaştıkları engeller/zorluklar ve ihtiyaçları ile ilgili bilgi topla</w:t>
            </w:r>
            <w:r w:rsidR="00E576D5">
              <w:rPr>
                <w:rFonts w:cstheme="minorHAnsi"/>
                <w:lang w:val="tr-TR"/>
              </w:rPr>
              <w:t>yacak şekilde</w:t>
            </w:r>
            <w:r w:rsidR="00DB5D65" w:rsidRPr="00DB5D65">
              <w:rPr>
                <w:rFonts w:cstheme="minorHAnsi"/>
                <w:lang w:val="tr-TR"/>
              </w:rPr>
              <w:t xml:space="preserve"> </w:t>
            </w:r>
            <w:r w:rsidR="00EB3718">
              <w:rPr>
                <w:rFonts w:cstheme="minorHAnsi"/>
                <w:lang w:val="tr-TR"/>
              </w:rPr>
              <w:t>uyarlanması</w:t>
            </w:r>
            <w:r w:rsidR="00DB5D65" w:rsidRPr="00DB5D65">
              <w:rPr>
                <w:rFonts w:cstheme="minorHAnsi"/>
                <w:lang w:val="tr-TR"/>
              </w:rPr>
              <w:t>.</w:t>
            </w:r>
          </w:p>
          <w:p w14:paraId="139DC225" w14:textId="7EFF2CF2" w:rsidR="007A2CF4" w:rsidRPr="0069498A" w:rsidRDefault="0069498A" w:rsidP="006949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lang w:val="tr-TR"/>
              </w:rPr>
            </w:pPr>
            <w:r w:rsidRPr="0069498A">
              <w:rPr>
                <w:rFonts w:cstheme="minorHAnsi"/>
                <w:lang w:val="tr-TR"/>
              </w:rPr>
              <w:t xml:space="preserve">Birey/hane temelinde değerlendirme yapabilmek için, cinsiyet, yaş ve engellilik durumuna göre ayrıştırılmış verilerin toplanmasının </w:t>
            </w:r>
            <w:r w:rsidR="00E576D5">
              <w:rPr>
                <w:rFonts w:cstheme="minorHAnsi"/>
                <w:lang w:val="tr-TR"/>
              </w:rPr>
              <w:t>dikkate alınması</w:t>
            </w:r>
            <w:r w:rsidRPr="0069498A">
              <w:rPr>
                <w:rFonts w:cstheme="minorHAnsi"/>
                <w:lang w:val="tr-TR"/>
              </w:rPr>
              <w:t>.</w:t>
            </w:r>
            <w:r w:rsidR="007A2CF4" w:rsidRPr="0069498A">
              <w:rPr>
                <w:rFonts w:cstheme="minorHAnsi"/>
                <w:lang w:val="tr-TR"/>
              </w:rPr>
              <w:t xml:space="preserve"> </w:t>
            </w:r>
          </w:p>
          <w:p w14:paraId="0FE9F7FB" w14:textId="1E33DA06" w:rsidR="00017FC3" w:rsidRPr="002B27E9" w:rsidRDefault="00B87A4D" w:rsidP="002B27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tr-TR"/>
              </w:rPr>
            </w:pPr>
            <w:r w:rsidRPr="00A33BC2">
              <w:rPr>
                <w:rFonts w:cstheme="minorHAnsi"/>
                <w:lang w:val="tr-TR"/>
              </w:rPr>
              <w:t xml:space="preserve">Yaşlıların ve engelli bireylerin </w:t>
            </w:r>
            <w:r w:rsidR="002B27E9">
              <w:rPr>
                <w:rFonts w:cstheme="minorHAnsi"/>
                <w:lang w:val="tr-TR"/>
              </w:rPr>
              <w:t>barınma ve yerleşim durumuna ilişkin</w:t>
            </w:r>
            <w:r w:rsidRPr="00A33BC2">
              <w:rPr>
                <w:rFonts w:cstheme="minorHAnsi"/>
                <w:lang w:val="tr-TR"/>
              </w:rPr>
              <w:t xml:space="preserve"> </w:t>
            </w:r>
            <w:r w:rsidR="008A1BD8">
              <w:rPr>
                <w:rFonts w:cstheme="minorHAnsi"/>
                <w:lang w:val="tr-TR"/>
              </w:rPr>
              <w:t xml:space="preserve">analiz, </w:t>
            </w:r>
            <w:r w:rsidRPr="00A33BC2">
              <w:rPr>
                <w:rFonts w:cstheme="minorHAnsi"/>
                <w:lang w:val="tr-TR"/>
              </w:rPr>
              <w:t>değerlendirme ve izleme faaliyetlerine dâhil edilmesi</w:t>
            </w:r>
            <w:r w:rsidR="00017FC3" w:rsidRPr="002B27E9">
              <w:rPr>
                <w:rFonts w:cstheme="minorHAnsi"/>
                <w:lang w:val="tr-TR"/>
              </w:rPr>
              <w:t xml:space="preserve">. </w:t>
            </w:r>
          </w:p>
          <w:p w14:paraId="31BDA38C" w14:textId="77777777" w:rsidR="00017FC3" w:rsidRPr="00A33BC2" w:rsidRDefault="00017FC3" w:rsidP="00D96488">
            <w:pPr>
              <w:pStyle w:val="ListParagraph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336" w14:textId="77777777" w:rsidR="003A0655" w:rsidRPr="00A33BC2" w:rsidRDefault="003A0655" w:rsidP="003A0655">
            <w:pPr>
              <w:pStyle w:val="ListParagraph"/>
              <w:spacing w:before="240"/>
              <w:ind w:left="360"/>
              <w:rPr>
                <w:rFonts w:cstheme="minorHAnsi"/>
                <w:lang w:val="tr-TR"/>
              </w:rPr>
            </w:pPr>
          </w:p>
          <w:p w14:paraId="3F70387E" w14:textId="7C6055BF" w:rsidR="00B66D91" w:rsidRDefault="00B66D91" w:rsidP="003A065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Barınma yerleri</w:t>
            </w:r>
            <w:r w:rsidR="00AD682A">
              <w:rPr>
                <w:rFonts w:cstheme="minorHAnsi"/>
                <w:lang w:val="tr-TR"/>
              </w:rPr>
              <w:t>nin</w:t>
            </w:r>
            <w:r>
              <w:rPr>
                <w:rFonts w:cstheme="minorHAnsi"/>
                <w:lang w:val="tr-TR"/>
              </w:rPr>
              <w:t xml:space="preserve"> ve yerleşimleri</w:t>
            </w:r>
            <w:r w:rsidR="00AD682A">
              <w:rPr>
                <w:rFonts w:cstheme="minorHAnsi"/>
                <w:lang w:val="tr-TR"/>
              </w:rPr>
              <w:t>n erişilebilir olacak şekilde tasarlanması, inşa edilmesi ve uyarlanması</w:t>
            </w:r>
            <w:r w:rsidR="002620D0">
              <w:rPr>
                <w:rFonts w:cstheme="minorHAnsi"/>
                <w:lang w:val="tr-TR"/>
              </w:rPr>
              <w:t>.</w:t>
            </w:r>
            <w:r w:rsidR="007A5728">
              <w:rPr>
                <w:rFonts w:cstheme="minorHAnsi"/>
                <w:lang w:val="tr-TR"/>
              </w:rPr>
              <w:t xml:space="preserve"> </w:t>
            </w:r>
            <w:r w:rsidR="003C4290">
              <w:rPr>
                <w:rFonts w:cstheme="minorHAnsi"/>
                <w:lang w:val="tr-TR"/>
              </w:rPr>
              <w:t>Bunu uygularken, e</w:t>
            </w:r>
            <w:r w:rsidR="005C1239">
              <w:rPr>
                <w:rFonts w:cstheme="minorHAnsi"/>
                <w:lang w:val="tr-TR"/>
              </w:rPr>
              <w:t xml:space="preserve">ngelli derneklerine ve uzmanlara danışılması. </w:t>
            </w:r>
          </w:p>
          <w:p w14:paraId="0DB0039A" w14:textId="02BCACC3" w:rsidR="00A446AD" w:rsidRDefault="006E32B6" w:rsidP="003A065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Yaşlılar ve engelli bireyler</w:t>
            </w:r>
            <w:r w:rsidR="0099590C">
              <w:rPr>
                <w:rFonts w:cstheme="minorHAnsi"/>
                <w:lang w:val="tr-TR"/>
              </w:rPr>
              <w:t xml:space="preserve"> için uygun, güvenli ve erişilebilir ev eşyaları</w:t>
            </w:r>
            <w:r w:rsidR="00AC4E03">
              <w:rPr>
                <w:rFonts w:cstheme="minorHAnsi"/>
                <w:lang w:val="tr-TR"/>
              </w:rPr>
              <w:t>nın</w:t>
            </w:r>
            <w:r w:rsidR="0099590C">
              <w:rPr>
                <w:rFonts w:cstheme="minorHAnsi"/>
                <w:lang w:val="tr-TR"/>
              </w:rPr>
              <w:t xml:space="preserve"> ve barınma ile ilgili ürünlerin </w:t>
            </w:r>
            <w:r w:rsidR="0025629E">
              <w:rPr>
                <w:rFonts w:cstheme="minorHAnsi"/>
                <w:lang w:val="tr-TR"/>
              </w:rPr>
              <w:t>sağlanması.</w:t>
            </w:r>
          </w:p>
          <w:p w14:paraId="71FEF3B3" w14:textId="2A770908" w:rsidR="0025629E" w:rsidRDefault="00406C28" w:rsidP="003A065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Y</w:t>
            </w:r>
            <w:r w:rsidRPr="008D1845">
              <w:rPr>
                <w:rFonts w:cstheme="minorHAnsi"/>
                <w:lang w:val="tr-TR"/>
              </w:rPr>
              <w:t xml:space="preserve">aşlılar ve </w:t>
            </w:r>
            <w:r>
              <w:rPr>
                <w:rFonts w:cstheme="minorHAnsi"/>
                <w:lang w:val="tr-TR"/>
              </w:rPr>
              <w:t>engelli bireyler</w:t>
            </w:r>
            <w:r w:rsidR="00D600EB">
              <w:rPr>
                <w:rFonts w:cstheme="minorHAnsi"/>
                <w:lang w:val="tr-TR"/>
              </w:rPr>
              <w:t xml:space="preserve"> için güvenli ve hakkaniyete uygun </w:t>
            </w:r>
            <w:r w:rsidR="00EC40CA">
              <w:rPr>
                <w:rFonts w:cstheme="minorHAnsi"/>
                <w:lang w:val="tr-TR"/>
              </w:rPr>
              <w:t>erişim sağlamak</w:t>
            </w:r>
            <w:r w:rsidR="00D600EB">
              <w:rPr>
                <w:rFonts w:cstheme="minorHAnsi"/>
                <w:lang w:val="tr-TR"/>
              </w:rPr>
              <w:t xml:space="preserve"> amacıyla dağıtım yöntemlerinin gözden geçirilmesi ve uyarlanması</w:t>
            </w:r>
            <w:r w:rsidR="008B286D">
              <w:rPr>
                <w:rFonts w:cstheme="minorHAnsi"/>
                <w:lang w:val="tr-TR"/>
              </w:rPr>
              <w:t>.</w:t>
            </w:r>
          </w:p>
          <w:p w14:paraId="5337FE83" w14:textId="16C68CF4" w:rsidR="00017FC3" w:rsidRPr="002A0813" w:rsidRDefault="00991992" w:rsidP="002A0813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Barınma, yerleşim yerleri ve ev eşyaları</w:t>
            </w:r>
            <w:r w:rsidR="002302F8">
              <w:rPr>
                <w:rFonts w:cstheme="minorHAnsi"/>
                <w:lang w:val="tr-TR"/>
              </w:rPr>
              <w:t xml:space="preserve"> ile ilgili faaliyetlerin</w:t>
            </w:r>
            <w:r w:rsidRPr="00991992">
              <w:rPr>
                <w:rFonts w:cstheme="minorHAnsi"/>
                <w:lang w:val="tr-TR"/>
              </w:rPr>
              <w:t xml:space="preserve"> yaşlıları ve engelli bireyleri kapsa</w:t>
            </w:r>
            <w:r w:rsidR="002302F8">
              <w:rPr>
                <w:rFonts w:cstheme="minorHAnsi"/>
                <w:lang w:val="tr-TR"/>
              </w:rPr>
              <w:t>yıcı şekilde yürütülmesini desteklemek</w:t>
            </w:r>
            <w:r w:rsidRPr="00991992">
              <w:rPr>
                <w:rFonts w:cstheme="minorHAnsi"/>
                <w:lang w:val="tr-TR"/>
              </w:rPr>
              <w:t xml:space="preserve"> için personelin</w:t>
            </w:r>
            <w:r w:rsidR="00EE3BFB">
              <w:rPr>
                <w:rFonts w:cstheme="minorHAnsi"/>
                <w:lang w:val="tr-TR"/>
              </w:rPr>
              <w:t>, o</w:t>
            </w:r>
            <w:r w:rsidRPr="00991992">
              <w:rPr>
                <w:rFonts w:cstheme="minorHAnsi"/>
                <w:lang w:val="tr-TR"/>
              </w:rPr>
              <w:t>rtakların</w:t>
            </w:r>
            <w:r w:rsidR="00EE3BFB">
              <w:rPr>
                <w:rFonts w:cstheme="minorHAnsi"/>
                <w:lang w:val="tr-TR"/>
              </w:rPr>
              <w:t xml:space="preserve"> ve toplumun</w:t>
            </w:r>
            <w:r w:rsidRPr="00991992">
              <w:rPr>
                <w:rFonts w:cstheme="minorHAnsi"/>
                <w:lang w:val="tr-TR"/>
              </w:rPr>
              <w:t xml:space="preserve"> kapasite</w:t>
            </w:r>
            <w:r w:rsidR="005A7FCA">
              <w:rPr>
                <w:rFonts w:cstheme="minorHAnsi"/>
                <w:lang w:val="tr-TR"/>
              </w:rPr>
              <w:t>sinin</w:t>
            </w:r>
            <w:r w:rsidRPr="00991992">
              <w:rPr>
                <w:rFonts w:cstheme="minorHAnsi"/>
                <w:lang w:val="tr-TR"/>
              </w:rPr>
              <w:t xml:space="preserve"> geliştirilmesi.</w:t>
            </w:r>
          </w:p>
        </w:tc>
      </w:tr>
      <w:tr w:rsidR="00017FC3" w:rsidRPr="00051432" w14:paraId="4A06D8B7" w14:textId="77777777" w:rsidTr="565EE9DC">
        <w:tc>
          <w:tcPr>
            <w:tcW w:w="81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3970F9" w14:textId="77777777" w:rsidR="00017FC3" w:rsidRPr="00A33BC2" w:rsidRDefault="00017FC3">
            <w:pPr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45B" w14:textId="7FB205C3" w:rsidR="00017FC3" w:rsidRPr="00A33BC2" w:rsidRDefault="0071502A" w:rsidP="008B7A9F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7150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Eklenecek soru örnekleri</w:t>
            </w:r>
            <w:r w:rsidR="00017FC3"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7CAFFC3C" w14:textId="33A22F0E" w:rsidR="000F23C5" w:rsidRDefault="0099437C" w:rsidP="0001091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Kaldıkları b</w:t>
            </w:r>
            <w:r w:rsidR="000F23C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arınma yerinde ek desteğe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/uy</w:t>
            </w:r>
            <w:r w:rsidR="00B931F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um</w:t>
            </w:r>
            <w:r w:rsidR="00D52FB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 w:rsidR="000340B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(adaptasyon) </w:t>
            </w:r>
            <w:r w:rsidR="00D52FB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desteğine</w:t>
            </w:r>
            <w:r w:rsidR="000F23C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ihtiyacı olan engelli birey/yaşlı sayısı</w:t>
            </w:r>
            <w:r w:rsidR="008B286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.</w:t>
            </w:r>
          </w:p>
          <w:p w14:paraId="7A94C4DE" w14:textId="540FBF74" w:rsidR="007E60FD" w:rsidRDefault="0078395D" w:rsidP="0001091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Barınma tesislerini</w:t>
            </w:r>
            <w:r w:rsidR="00447B3D">
              <w:rPr>
                <w:rFonts w:cstheme="minorHAnsi"/>
                <w:lang w:val="tr-TR"/>
              </w:rPr>
              <w:t>n</w:t>
            </w:r>
            <w:r w:rsidR="007E60FD">
              <w:rPr>
                <w:rFonts w:cstheme="minorHAnsi"/>
                <w:lang w:val="tr-TR"/>
              </w:rPr>
              <w:t xml:space="preserve"> ya</w:t>
            </w:r>
            <w:r w:rsidR="007E60FD" w:rsidRPr="003C0E2F">
              <w:rPr>
                <w:rFonts w:cstheme="minorHAnsi"/>
                <w:lang w:val="tr-TR"/>
              </w:rPr>
              <w:t>şlılar ve engelli bireyler</w:t>
            </w:r>
            <w:r>
              <w:rPr>
                <w:rFonts w:cstheme="minorHAnsi"/>
                <w:lang w:val="tr-TR"/>
              </w:rPr>
              <w:t xml:space="preserve"> içi</w:t>
            </w:r>
            <w:r w:rsidR="00447B3D">
              <w:rPr>
                <w:rFonts w:cstheme="minorHAnsi"/>
                <w:lang w:val="tr-TR"/>
              </w:rPr>
              <w:t>n</w:t>
            </w:r>
            <w:r w:rsidR="007E60FD">
              <w:rPr>
                <w:rFonts w:cstheme="minorHAnsi"/>
                <w:lang w:val="tr-TR"/>
              </w:rPr>
              <w:t xml:space="preserve"> erişilebilir kıl</w:t>
            </w:r>
            <w:r w:rsidR="00447B3D">
              <w:rPr>
                <w:rFonts w:cstheme="minorHAnsi"/>
                <w:lang w:val="tr-TR"/>
              </w:rPr>
              <w:t>ınması</w:t>
            </w:r>
            <w:r w:rsidR="007E60FD">
              <w:rPr>
                <w:rFonts w:cstheme="minorHAnsi"/>
                <w:lang w:val="tr-TR"/>
              </w:rPr>
              <w:t xml:space="preserve"> </w:t>
            </w:r>
            <w:r>
              <w:rPr>
                <w:rFonts w:cstheme="minorHAnsi"/>
                <w:lang w:val="tr-TR"/>
              </w:rPr>
              <w:t>amacıyla</w:t>
            </w:r>
            <w:r w:rsidR="007E60FD">
              <w:rPr>
                <w:rFonts w:cstheme="minorHAnsi"/>
                <w:lang w:val="tr-TR"/>
              </w:rPr>
              <w:t xml:space="preserve"> ne gibi uyum (adaptasyon) çalışmaları yapılmasını önerirsiniz? (ör. Rampalar, daha geniş kapılar, </w:t>
            </w:r>
            <w:r w:rsidR="00DA73B0">
              <w:rPr>
                <w:rFonts w:cstheme="minorHAnsi"/>
                <w:lang w:val="tr-TR"/>
              </w:rPr>
              <w:t>tırabzanlar</w:t>
            </w:r>
            <w:r w:rsidR="007E60FD">
              <w:rPr>
                <w:rFonts w:cstheme="minorHAnsi"/>
                <w:lang w:val="tr-TR"/>
              </w:rPr>
              <w:t xml:space="preserve"> vs.).</w:t>
            </w:r>
          </w:p>
          <w:p w14:paraId="2AAF111F" w14:textId="7AEF3046" w:rsidR="00B96A8F" w:rsidRPr="00D53CE3" w:rsidRDefault="00B96A8F" w:rsidP="00D53CE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B96A8F">
              <w:rPr>
                <w:rFonts w:cstheme="minorHAnsi"/>
                <w:lang w:val="tr-TR"/>
              </w:rPr>
              <w:t xml:space="preserve">Daha erişilebilir hale getirilecek şekilde uyarlanan </w:t>
            </w:r>
            <w:r w:rsidRPr="003071D3">
              <w:rPr>
                <w:rFonts w:cstheme="minorHAnsi"/>
                <w:lang w:val="tr-TR"/>
              </w:rPr>
              <w:t>barınak</w:t>
            </w:r>
            <w:r w:rsidRPr="00B96A8F">
              <w:rPr>
                <w:rFonts w:cstheme="minorHAnsi"/>
                <w:lang w:val="tr-TR"/>
              </w:rPr>
              <w:t xml:space="preserve"> (çadır/konteyner) sayısı</w:t>
            </w:r>
          </w:p>
          <w:p w14:paraId="76566C04" w14:textId="10BCB57E" w:rsidR="00B96A8F" w:rsidRPr="00D53CE3" w:rsidRDefault="00B96A8F" w:rsidP="00D53CE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B96A8F">
              <w:rPr>
                <w:rFonts w:cstheme="minorHAnsi"/>
                <w:lang w:val="tr-TR"/>
              </w:rPr>
              <w:t xml:space="preserve">Dağıtılan erişilebilir </w:t>
            </w:r>
            <w:r w:rsidR="00463997">
              <w:rPr>
                <w:rFonts w:cstheme="minorHAnsi"/>
                <w:lang w:val="tr-TR"/>
              </w:rPr>
              <w:t>konteynerlerin</w:t>
            </w:r>
            <w:r w:rsidRPr="00B96A8F">
              <w:rPr>
                <w:rFonts w:cstheme="minorHAnsi"/>
                <w:lang w:val="tr-TR"/>
              </w:rPr>
              <w:t xml:space="preserve"> sayısı</w:t>
            </w:r>
          </w:p>
          <w:p w14:paraId="40D90EF7" w14:textId="731C15EE" w:rsidR="00B96A8F" w:rsidRPr="00D53CE3" w:rsidRDefault="00B96A8F" w:rsidP="00D53CE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B96A8F">
              <w:rPr>
                <w:rFonts w:cstheme="minorHAnsi"/>
                <w:lang w:val="tr-TR"/>
              </w:rPr>
              <w:t xml:space="preserve">Belirli veya ek gıda dışı </w:t>
            </w:r>
            <w:r w:rsidR="00AD436D">
              <w:rPr>
                <w:rFonts w:cstheme="minorHAnsi"/>
                <w:lang w:val="tr-TR"/>
              </w:rPr>
              <w:t>ihtiyaçları</w:t>
            </w:r>
            <w:r w:rsidRPr="00B96A8F">
              <w:rPr>
                <w:rFonts w:cstheme="minorHAnsi"/>
                <w:lang w:val="tr-TR"/>
              </w:rPr>
              <w:t xml:space="preserve"> (giysi, battaniye dahil) alan engelli </w:t>
            </w:r>
            <w:r w:rsidR="00463997">
              <w:rPr>
                <w:rFonts w:cstheme="minorHAnsi"/>
                <w:lang w:val="tr-TR"/>
              </w:rPr>
              <w:t>bireylerin</w:t>
            </w:r>
            <w:r w:rsidRPr="00B96A8F">
              <w:rPr>
                <w:rFonts w:cstheme="minorHAnsi"/>
                <w:lang w:val="tr-TR"/>
              </w:rPr>
              <w:t xml:space="preserve"> sayısı</w:t>
            </w:r>
          </w:p>
          <w:p w14:paraId="607F071F" w14:textId="4E0D731F" w:rsidR="00B96A8F" w:rsidRDefault="00B96A8F" w:rsidP="565EE9DC">
            <w:pPr>
              <w:pStyle w:val="ListParagraph"/>
              <w:numPr>
                <w:ilvl w:val="0"/>
                <w:numId w:val="7"/>
              </w:numPr>
              <w:rPr>
                <w:lang w:val="tr-TR"/>
              </w:rPr>
            </w:pPr>
            <w:r w:rsidRPr="565EE9DC">
              <w:rPr>
                <w:lang w:val="tr-TR"/>
              </w:rPr>
              <w:t xml:space="preserve">Engelli </w:t>
            </w:r>
            <w:r w:rsidR="00463997" w:rsidRPr="565EE9DC">
              <w:rPr>
                <w:lang w:val="tr-TR"/>
              </w:rPr>
              <w:t>dahiliyeti</w:t>
            </w:r>
            <w:r w:rsidR="4C4BC6E4" w:rsidRPr="565EE9DC">
              <w:rPr>
                <w:lang w:val="tr-TR"/>
              </w:rPr>
              <w:t>/kapsayıcılığı</w:t>
            </w:r>
            <w:r w:rsidRPr="565EE9DC">
              <w:rPr>
                <w:lang w:val="tr-TR"/>
              </w:rPr>
              <w:t xml:space="preserve"> ve erişilebilirlik konusunda eğitim alan personel sayısı</w:t>
            </w:r>
          </w:p>
          <w:p w14:paraId="20AFE7B6" w14:textId="2D1C23E6" w:rsidR="00017FC3" w:rsidRPr="00A33BC2" w:rsidRDefault="00017FC3" w:rsidP="007E60FD">
            <w:pPr>
              <w:pStyle w:val="ListParagraph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325" w14:textId="43E92D55" w:rsidR="00017FC3" w:rsidRPr="00A33BC2" w:rsidRDefault="0075679A" w:rsidP="008B7A9F">
            <w:pPr>
              <w:spacing w:before="240"/>
              <w:rPr>
                <w:rFonts w:cstheme="minorHAnsi"/>
                <w:b/>
                <w:bCs/>
                <w:lang w:val="tr-TR"/>
              </w:rPr>
            </w:pPr>
            <w:r>
              <w:rPr>
                <w:rFonts w:cstheme="minorHAnsi"/>
                <w:b/>
                <w:bCs/>
                <w:lang w:val="tr-TR"/>
              </w:rPr>
              <w:t>Göz önünde bulundurulması gereken</w:t>
            </w:r>
            <w:r w:rsidR="00AE0F22" w:rsidRPr="00AE0F22">
              <w:rPr>
                <w:rFonts w:cstheme="minorHAnsi"/>
                <w:b/>
                <w:bCs/>
                <w:lang w:val="tr-TR"/>
              </w:rPr>
              <w:t xml:space="preserve"> eylemlere dair örnekler:</w:t>
            </w:r>
          </w:p>
          <w:p w14:paraId="63F86B47" w14:textId="216283D4" w:rsidR="00B87F29" w:rsidRDefault="00B87F29" w:rsidP="0001091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Geçici barınma</w:t>
            </w:r>
            <w:r w:rsidR="00AE104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yerle</w:t>
            </w:r>
            <w:r w:rsidR="00DB228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rinde</w:t>
            </w:r>
            <w:r w:rsidR="00AE104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erişilebilirlik standartları hakkında personelin eğitilmesi.</w:t>
            </w:r>
          </w:p>
          <w:p w14:paraId="46511BBD" w14:textId="5A1A3D30" w:rsidR="00C27E74" w:rsidRDefault="00C27E74" w:rsidP="0001091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C27E7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Topluma, konteyner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kent</w:t>
            </w:r>
            <w:r w:rsidRPr="00C27E7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yönetimine ve paydaşlara yönelik kamu hizmetleri ve hizmetlerin engelli</w:t>
            </w:r>
            <w:r w:rsidR="001B0A7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bireyler</w:t>
            </w:r>
            <w:r w:rsidRPr="00C27E7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ve yaşlılar için kapsayıcı hale getirilmesi konusunda farkındalık artırma oturumları</w:t>
            </w:r>
            <w:r w:rsidR="0022604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düzenlenmesi</w:t>
            </w:r>
          </w:p>
          <w:p w14:paraId="46A7D296" w14:textId="2BCFAF31" w:rsidR="00AE104A" w:rsidRDefault="00AE104A" w:rsidP="0001091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Barınma tesislerinin tasarımına erişilebilirlik özelliklerinin </w:t>
            </w:r>
            <w:r w:rsidR="00FF46C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dâhil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edilmesi</w:t>
            </w:r>
            <w:r w:rsidR="00FF46C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.</w:t>
            </w:r>
          </w:p>
          <w:p w14:paraId="5C577A63" w14:textId="7E4FE3DC" w:rsidR="00FF46C7" w:rsidRDefault="007C0F72" w:rsidP="0001091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Engelli bireylerin olduğu hanelere</w:t>
            </w:r>
            <w:r w:rsidR="0014362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kış şartlarına uygun ekstra ürünlerin sağlanması.</w:t>
            </w:r>
          </w:p>
          <w:p w14:paraId="1758F049" w14:textId="3BAA3E64" w:rsidR="00017FC3" w:rsidRPr="009A3BA8" w:rsidRDefault="00137CAC" w:rsidP="009A3BA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Barınma yerlerin</w:t>
            </w:r>
            <w:r w:rsidR="009A3BA8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in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erişilebilir</w:t>
            </w:r>
            <w:r w:rsidR="009A3BA8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olmasını temin etmek için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ek bütçe tahsis edilmesi (toplam bütçenin %2</w:t>
            </w:r>
            <w:r w:rsidR="001C558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si).</w:t>
            </w:r>
            <w:r w:rsidR="00017FC3" w:rsidRPr="009A3BA8">
              <w:rPr>
                <w:rFonts w:cstheme="minorHAnsi"/>
                <w:lang w:val="tr-TR"/>
              </w:rPr>
              <w:t xml:space="preserve"> </w:t>
            </w:r>
          </w:p>
        </w:tc>
      </w:tr>
      <w:tr w:rsidR="002B272B" w:rsidRPr="00051432" w14:paraId="4130F3C8" w14:textId="77777777" w:rsidTr="565EE9DC">
        <w:tc>
          <w:tcPr>
            <w:tcW w:w="814" w:type="pct"/>
            <w:vMerge w:val="restart"/>
            <w:tcBorders>
              <w:top w:val="nil"/>
              <w:right w:val="single" w:sz="4" w:space="0" w:color="auto"/>
            </w:tcBorders>
            <w:shd w:val="clear" w:color="auto" w:fill="D9E2F3" w:themeFill="accent1" w:themeFillTint="33"/>
          </w:tcPr>
          <w:p w14:paraId="3DEEE78D" w14:textId="5D8BEA93" w:rsidR="00F61D50" w:rsidRPr="00A33BC2" w:rsidRDefault="0061415F">
            <w:pPr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Geçici Yerleşim Desteği</w:t>
            </w:r>
            <w:r w:rsidR="00710B38" w:rsidRPr="00A33BC2"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8ED" w14:textId="0D286802" w:rsidR="00DA73B0" w:rsidRDefault="001757F7" w:rsidP="002B272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İhtiyaçların kayıt altına alınması, değerlendirmeler, </w:t>
            </w:r>
            <w:r w:rsidR="00664A59">
              <w:rPr>
                <w:rFonts w:cstheme="minorHAnsi"/>
                <w:lang w:val="tr-TR"/>
              </w:rPr>
              <w:t xml:space="preserve">toplumla </w:t>
            </w:r>
            <w:r>
              <w:rPr>
                <w:rFonts w:cstheme="minorHAnsi"/>
                <w:lang w:val="tr-TR"/>
              </w:rPr>
              <w:t xml:space="preserve">yapılan istişareler, izleme çalışmaları </w:t>
            </w:r>
            <w:r w:rsidR="00540B89">
              <w:rPr>
                <w:rFonts w:cstheme="minorHAnsi"/>
                <w:lang w:val="tr-TR"/>
              </w:rPr>
              <w:t>dâhil</w:t>
            </w:r>
            <w:r>
              <w:rPr>
                <w:rFonts w:cstheme="minorHAnsi"/>
                <w:lang w:val="tr-TR"/>
              </w:rPr>
              <w:t xml:space="preserve"> olmak üzere</w:t>
            </w:r>
            <w:r w:rsidR="0082714B">
              <w:rPr>
                <w:rFonts w:cstheme="minorHAnsi"/>
                <w:lang w:val="tr-TR"/>
              </w:rPr>
              <w:t>,</w:t>
            </w:r>
            <w:r>
              <w:rPr>
                <w:rFonts w:cstheme="minorHAnsi"/>
                <w:lang w:val="tr-TR"/>
              </w:rPr>
              <w:t xml:space="preserve"> tüm veri toplama </w:t>
            </w:r>
            <w:r w:rsidR="0082714B">
              <w:rPr>
                <w:rFonts w:cstheme="minorHAnsi"/>
                <w:lang w:val="tr-TR"/>
              </w:rPr>
              <w:t xml:space="preserve">faaliyetlerinin kapsamına engelli bireylerin </w:t>
            </w:r>
            <w:r w:rsidR="00C8409D">
              <w:rPr>
                <w:rFonts w:cstheme="minorHAnsi"/>
                <w:lang w:val="tr-TR"/>
              </w:rPr>
              <w:t>dâhil</w:t>
            </w:r>
            <w:r w:rsidR="0082714B">
              <w:rPr>
                <w:rFonts w:cstheme="minorHAnsi"/>
                <w:lang w:val="tr-TR"/>
              </w:rPr>
              <w:t xml:space="preserve"> edilmesi.</w:t>
            </w:r>
          </w:p>
          <w:p w14:paraId="5C8E6535" w14:textId="188DBB9E" w:rsidR="007A40FF" w:rsidRDefault="00614F59" w:rsidP="00B524C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lastRenderedPageBreak/>
              <w:t>Engelli bireylerin geçici yerleşim</w:t>
            </w:r>
            <w:r w:rsidR="0057710C">
              <w:rPr>
                <w:rFonts w:cstheme="minorHAnsi"/>
                <w:lang w:val="tr-TR"/>
              </w:rPr>
              <w:t xml:space="preserve"> yerlerindeki yaşama katılımı ve </w:t>
            </w:r>
            <w:r w:rsidR="00C31528">
              <w:rPr>
                <w:rFonts w:cstheme="minorHAnsi"/>
                <w:lang w:val="tr-TR"/>
              </w:rPr>
              <w:t>dâhil</w:t>
            </w:r>
            <w:r w:rsidR="0057710C">
              <w:rPr>
                <w:rFonts w:cstheme="minorHAnsi"/>
                <w:lang w:val="tr-TR"/>
              </w:rPr>
              <w:t xml:space="preserve"> edilmesini kolaylaştıran ve engel oluşturan</w:t>
            </w:r>
            <w:r w:rsidR="0018547C">
              <w:rPr>
                <w:rFonts w:cstheme="minorHAnsi"/>
                <w:lang w:val="tr-TR"/>
              </w:rPr>
              <w:t xml:space="preserve"> unsurlar</w:t>
            </w:r>
            <w:r w:rsidR="00EA736E">
              <w:rPr>
                <w:rFonts w:cstheme="minorHAnsi"/>
                <w:lang w:val="tr-TR"/>
              </w:rPr>
              <w:t>ı</w:t>
            </w:r>
            <w:r w:rsidR="0018547C">
              <w:rPr>
                <w:rFonts w:cstheme="minorHAnsi"/>
                <w:lang w:val="tr-TR"/>
              </w:rPr>
              <w:t xml:space="preserve"> tespit etmek için özel değerlendirmeler yapılması</w:t>
            </w:r>
            <w:r w:rsidR="008F01DC">
              <w:rPr>
                <w:rFonts w:cstheme="minorHAnsi"/>
                <w:lang w:val="tr-TR"/>
              </w:rPr>
              <w:t xml:space="preserve">. Bulgular hakkında sektörler arası koordinasyon yapılması. </w:t>
            </w:r>
          </w:p>
          <w:p w14:paraId="1135EB4F" w14:textId="4928A109" w:rsidR="002B272B" w:rsidRPr="00981BA7" w:rsidRDefault="008F01DC" w:rsidP="00981BA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Mümkün olduğunda</w:t>
            </w:r>
            <w:r w:rsidR="003C0C9A">
              <w:rPr>
                <w:rFonts w:cstheme="minorHAnsi"/>
                <w:lang w:val="tr-TR"/>
              </w:rPr>
              <w:t xml:space="preserve">, </w:t>
            </w:r>
            <w:r w:rsidR="00981BA7">
              <w:rPr>
                <w:rFonts w:cstheme="minorHAnsi"/>
                <w:lang w:val="tr-TR"/>
              </w:rPr>
              <w:t xml:space="preserve">üzerinde </w:t>
            </w:r>
            <w:r w:rsidR="003C0C9A">
              <w:rPr>
                <w:rFonts w:cstheme="minorHAnsi"/>
                <w:lang w:val="tr-TR"/>
              </w:rPr>
              <w:t>mutabık olunan metodolojiler kullanılarak,</w:t>
            </w:r>
            <w:r>
              <w:rPr>
                <w:rFonts w:cstheme="minorHAnsi"/>
                <w:lang w:val="tr-TR"/>
              </w:rPr>
              <w:t xml:space="preserve"> Cinsiyet, Yaş ve Engellilik temelinde </w:t>
            </w:r>
            <w:r w:rsidR="007F72FC">
              <w:rPr>
                <w:rFonts w:cstheme="minorHAnsi"/>
                <w:lang w:val="tr-TR"/>
              </w:rPr>
              <w:t>a</w:t>
            </w:r>
            <w:r w:rsidR="008F12FF">
              <w:rPr>
                <w:rFonts w:cstheme="minorHAnsi"/>
                <w:lang w:val="tr-TR"/>
              </w:rPr>
              <w:t>yrıştırılmış</w:t>
            </w:r>
            <w:r w:rsidR="003C0C9A">
              <w:rPr>
                <w:rFonts w:cstheme="minorHAnsi"/>
                <w:lang w:val="tr-TR"/>
              </w:rPr>
              <w:t xml:space="preserve"> verilerin toplanması. 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096" w14:textId="76A046ED" w:rsidR="00981BA7" w:rsidRDefault="0075679A" w:rsidP="00B524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lastRenderedPageBreak/>
              <w:t>Engelli örgütleri</w:t>
            </w:r>
            <w:r w:rsidR="00234761">
              <w:rPr>
                <w:rFonts w:cstheme="minorHAnsi"/>
                <w:lang w:val="tr-TR"/>
              </w:rPr>
              <w:t xml:space="preserve">, devlet kurumları, </w:t>
            </w:r>
            <w:r w:rsidR="007F72FC">
              <w:rPr>
                <w:rFonts w:cstheme="minorHAnsi"/>
                <w:lang w:val="tr-TR"/>
              </w:rPr>
              <w:t>k</w:t>
            </w:r>
            <w:r w:rsidR="00234761">
              <w:rPr>
                <w:rFonts w:cstheme="minorHAnsi"/>
                <w:lang w:val="tr-TR"/>
              </w:rPr>
              <w:t xml:space="preserve">oruma, </w:t>
            </w:r>
            <w:r w:rsidR="003B31D3">
              <w:rPr>
                <w:rFonts w:cstheme="minorHAnsi"/>
                <w:lang w:val="tr-TR"/>
              </w:rPr>
              <w:t xml:space="preserve">engellilik üzerinde çalışan </w:t>
            </w:r>
            <w:r w:rsidR="00D92DCC" w:rsidRPr="00D92DCC">
              <w:rPr>
                <w:rFonts w:cstheme="minorHAnsi"/>
                <w:lang w:val="tr-TR"/>
              </w:rPr>
              <w:t>ruh sağlığı ve psikososyal destek</w:t>
            </w:r>
            <w:r w:rsidR="00D92DCC">
              <w:rPr>
                <w:rFonts w:cstheme="minorHAnsi"/>
                <w:lang w:val="tr-TR"/>
              </w:rPr>
              <w:t xml:space="preserve"> </w:t>
            </w:r>
            <w:r w:rsidR="003B31D3">
              <w:rPr>
                <w:rFonts w:cstheme="minorHAnsi"/>
                <w:lang w:val="tr-TR"/>
              </w:rPr>
              <w:t xml:space="preserve">alanındaki </w:t>
            </w:r>
            <w:r w:rsidR="00D92DCC">
              <w:rPr>
                <w:rFonts w:cstheme="minorHAnsi"/>
                <w:lang w:val="tr-TR"/>
              </w:rPr>
              <w:t>aktörler</w:t>
            </w:r>
            <w:r w:rsidR="00A85BBB">
              <w:rPr>
                <w:rFonts w:cstheme="minorHAnsi"/>
                <w:lang w:val="tr-TR"/>
              </w:rPr>
              <w:t xml:space="preserve"> ile ortaklıklar kurulması. </w:t>
            </w:r>
          </w:p>
          <w:p w14:paraId="1BE305B3" w14:textId="207163EB" w:rsidR="00A85BBB" w:rsidRDefault="00B43CBB" w:rsidP="00B524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</w:t>
            </w:r>
            <w:r w:rsidR="00F92A07">
              <w:rPr>
                <w:rFonts w:cstheme="minorHAnsi"/>
                <w:lang w:val="tr-TR"/>
              </w:rPr>
              <w:t xml:space="preserve">ngelli bireylerin </w:t>
            </w:r>
            <w:r>
              <w:rPr>
                <w:rFonts w:cstheme="minorHAnsi"/>
                <w:lang w:val="tr-TR"/>
              </w:rPr>
              <w:t xml:space="preserve">ve onları temsil eden kuruluşların deprem sonrası müdahale çalışmalarına katılımının desteklenmesi. </w:t>
            </w:r>
          </w:p>
          <w:p w14:paraId="25CAE3DB" w14:textId="12EFE58B" w:rsidR="00B43CBB" w:rsidRDefault="00B43CBB" w:rsidP="00B524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lastRenderedPageBreak/>
              <w:t>Geçici yerleşim desteği ekipleri</w:t>
            </w:r>
            <w:r w:rsidR="0017768D">
              <w:rPr>
                <w:rFonts w:cstheme="minorHAnsi"/>
                <w:lang w:val="tr-TR"/>
              </w:rPr>
              <w:t xml:space="preserve">nin ve ortaklarının engelli bireylerin hakları konusunda bilincinin artırılması. </w:t>
            </w:r>
          </w:p>
          <w:p w14:paraId="5C90FC6E" w14:textId="3D2A936C" w:rsidR="002B272B" w:rsidRPr="003A642B" w:rsidRDefault="00C83F5A" w:rsidP="003A642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Evrensel Tasarım kullanımının teşvik edilmesi</w:t>
            </w:r>
            <w:r w:rsidR="003A642B">
              <w:rPr>
                <w:rFonts w:cstheme="minorHAnsi"/>
                <w:lang w:val="tr-TR"/>
              </w:rPr>
              <w:t>;</w:t>
            </w:r>
            <w:r>
              <w:rPr>
                <w:rFonts w:cstheme="minorHAnsi"/>
                <w:lang w:val="tr-TR"/>
              </w:rPr>
              <w:t xml:space="preserve"> </w:t>
            </w:r>
            <w:r w:rsidR="00A45D19">
              <w:rPr>
                <w:rFonts w:cstheme="minorHAnsi"/>
                <w:lang w:val="tr-TR"/>
              </w:rPr>
              <w:t>yerleşim yerlerini planla</w:t>
            </w:r>
            <w:r w:rsidR="003A642B">
              <w:rPr>
                <w:rFonts w:cstheme="minorHAnsi"/>
                <w:lang w:val="tr-TR"/>
              </w:rPr>
              <w:t>ma</w:t>
            </w:r>
            <w:r w:rsidR="00A45D19">
              <w:rPr>
                <w:rFonts w:cstheme="minorHAnsi"/>
                <w:lang w:val="tr-TR"/>
              </w:rPr>
              <w:t xml:space="preserve"> faaliyetlerinin </w:t>
            </w:r>
            <w:r w:rsidR="008A774B">
              <w:rPr>
                <w:rFonts w:cstheme="minorHAnsi"/>
                <w:lang w:val="tr-TR"/>
              </w:rPr>
              <w:t>yürütülmesi</w:t>
            </w:r>
            <w:r w:rsidR="00A45D19">
              <w:rPr>
                <w:rFonts w:cstheme="minorHAnsi"/>
                <w:lang w:val="tr-TR"/>
              </w:rPr>
              <w:t xml:space="preserve"> ve </w:t>
            </w:r>
            <w:r w:rsidR="00DC3518">
              <w:rPr>
                <w:rFonts w:cstheme="minorHAnsi"/>
                <w:lang w:val="tr-TR"/>
              </w:rPr>
              <w:t xml:space="preserve">yerleşim yerlerinde </w:t>
            </w:r>
            <w:r w:rsidR="00A45D19">
              <w:rPr>
                <w:rFonts w:cstheme="minorHAnsi"/>
                <w:lang w:val="tr-TR"/>
              </w:rPr>
              <w:t>erişilebilirli</w:t>
            </w:r>
            <w:r w:rsidR="00BC03AB">
              <w:rPr>
                <w:rFonts w:cstheme="minorHAnsi"/>
                <w:lang w:val="tr-TR"/>
              </w:rPr>
              <w:t>ği</w:t>
            </w:r>
            <w:r w:rsidR="00A45D19">
              <w:rPr>
                <w:rFonts w:cstheme="minorHAnsi"/>
                <w:lang w:val="tr-TR"/>
              </w:rPr>
              <w:t>, güvenli</w:t>
            </w:r>
            <w:r w:rsidR="00BC03AB">
              <w:rPr>
                <w:rFonts w:cstheme="minorHAnsi"/>
                <w:lang w:val="tr-TR"/>
              </w:rPr>
              <w:t>ği</w:t>
            </w:r>
            <w:r w:rsidR="00A45D19">
              <w:rPr>
                <w:rFonts w:cstheme="minorHAnsi"/>
                <w:lang w:val="tr-TR"/>
              </w:rPr>
              <w:t xml:space="preserve"> </w:t>
            </w:r>
            <w:r w:rsidR="00DC3518">
              <w:rPr>
                <w:rFonts w:cstheme="minorHAnsi"/>
                <w:lang w:val="tr-TR"/>
              </w:rPr>
              <w:t xml:space="preserve">artırmak </w:t>
            </w:r>
            <w:r w:rsidR="00A45D19">
              <w:rPr>
                <w:rFonts w:cstheme="minorHAnsi"/>
                <w:lang w:val="tr-TR"/>
              </w:rPr>
              <w:t xml:space="preserve">ve insan onuruna yakışır </w:t>
            </w:r>
            <w:r w:rsidR="00DC3518">
              <w:rPr>
                <w:rFonts w:cstheme="minorHAnsi"/>
                <w:lang w:val="tr-TR"/>
              </w:rPr>
              <w:t>yerler</w:t>
            </w:r>
            <w:r w:rsidR="003A642B">
              <w:rPr>
                <w:rFonts w:cstheme="minorHAnsi"/>
                <w:lang w:val="tr-TR"/>
              </w:rPr>
              <w:t xml:space="preserve"> olmasını sağlamak üzere iyileştirmeler yapılması.</w:t>
            </w:r>
          </w:p>
        </w:tc>
      </w:tr>
      <w:tr w:rsidR="002B272B" w:rsidRPr="00051432" w14:paraId="62D313C4" w14:textId="77777777" w:rsidTr="565EE9DC">
        <w:tc>
          <w:tcPr>
            <w:tcW w:w="814" w:type="pct"/>
            <w:vMerge/>
          </w:tcPr>
          <w:p w14:paraId="13000AA0" w14:textId="77777777" w:rsidR="002B272B" w:rsidRPr="00A33BC2" w:rsidRDefault="002B272B">
            <w:pPr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76C" w14:textId="76FE0807" w:rsidR="00A45073" w:rsidRPr="00A33BC2" w:rsidRDefault="008A774B" w:rsidP="00A45073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S</w:t>
            </w:r>
            <w:r w:rsidR="0071502A" w:rsidRPr="007150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oru örnekleri</w:t>
            </w:r>
            <w:r w:rsidR="00A45073"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62C17EC9" w14:textId="2C6DCA00" w:rsidR="008A774B" w:rsidRDefault="00B5621C" w:rsidP="00C4418E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…erişimde engelli bireylerin karşılaştığı ilk üç</w:t>
            </w:r>
            <w:r w:rsidR="00FB4BC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zorluk hangileridir (ilgili hizmetleri, yardımı, bilgi kanallarını vs. belirtiniz)?</w:t>
            </w:r>
          </w:p>
          <w:p w14:paraId="49DA489E" w14:textId="3C4D9A18" w:rsidR="004853BD" w:rsidRDefault="004853BD" w:rsidP="00C4418E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Hizmetlere erişiminiz</w:t>
            </w:r>
            <w:r w:rsidR="007A62D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iyileştirmek için ne yapılmasını önerirsiniz?</w:t>
            </w:r>
          </w:p>
          <w:p w14:paraId="0B537BCA" w14:textId="69184C63" w:rsidR="004853BD" w:rsidRDefault="004853BD" w:rsidP="00C4418E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Evinizdeki </w:t>
            </w:r>
            <w:r w:rsidR="00E10D28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engelli birey sayısı</w:t>
            </w:r>
            <w:r w:rsidR="00EC4F0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.</w:t>
            </w:r>
          </w:p>
          <w:p w14:paraId="72B0044E" w14:textId="77777777" w:rsidR="002B272B" w:rsidRDefault="00E10D28" w:rsidP="00E10D2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Evinizdeki yaşlı birey sayısı (60 yaş üstü)</w:t>
            </w:r>
            <w:r w:rsidR="00EC4F0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.</w:t>
            </w:r>
          </w:p>
          <w:p w14:paraId="256730C2" w14:textId="2C0F373C" w:rsidR="004358E0" w:rsidRPr="00F62C07" w:rsidRDefault="004358E0" w:rsidP="00F62C0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358E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Hareket kabiliyeti sınırlı ve </w:t>
            </w:r>
            <w:r w:rsidR="009A345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görme</w:t>
            </w:r>
            <w:r w:rsidRPr="004358E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engeli olan </w:t>
            </w:r>
            <w:r w:rsidR="009A345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bireyler</w:t>
            </w:r>
            <w:r w:rsidRPr="004358E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için erişilebilirliği artırmaya yönelik </w:t>
            </w:r>
            <w:r w:rsidR="00F62C0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iyileştirilen alanların</w:t>
            </w:r>
            <w:r w:rsidRPr="004358E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sayısıErişilebilirlik denetiminin gerçekleştirildiği </w:t>
            </w:r>
            <w:r w:rsidR="00F62C0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alanların</w:t>
            </w:r>
            <w:r w:rsidRPr="004358E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sayısı</w:t>
            </w:r>
          </w:p>
          <w:p w14:paraId="0D3DF335" w14:textId="2FD01372" w:rsidR="004358E0" w:rsidRPr="00F62C07" w:rsidRDefault="004358E0" w:rsidP="00F62C0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358E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İki veya daha fazla formatta (örneğin yazılı ve sözlü) uygulanan bilgi</w:t>
            </w:r>
            <w:r w:rsidR="00CF414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lendirme </w:t>
            </w:r>
            <w:r w:rsidRPr="004358E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kampanyalarının yüzdesi</w:t>
            </w:r>
          </w:p>
          <w:p w14:paraId="03A44557" w14:textId="07393021" w:rsidR="004358E0" w:rsidRPr="00E10D28" w:rsidRDefault="004358E0" w:rsidP="565EE9D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2"/>
                <w:szCs w:val="22"/>
                <w:lang w:val="tr-TR"/>
              </w:rPr>
            </w:pPr>
            <w:r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Engelli </w:t>
            </w:r>
            <w:r w:rsidR="00F62C07"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>dahiliyeti</w:t>
            </w:r>
            <w:r w:rsidR="130C4431"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>/kapsayıcılığı</w:t>
            </w:r>
            <w:r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 ve erişilebilirlik konusunda eğitim alan personel sayısı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BC6" w14:textId="56C268FB" w:rsidR="00A45073" w:rsidRPr="00A33BC2" w:rsidRDefault="008A774B" w:rsidP="00A45073">
            <w:pPr>
              <w:spacing w:before="240"/>
              <w:rPr>
                <w:rFonts w:cstheme="minorHAnsi"/>
                <w:b/>
                <w:bCs/>
                <w:lang w:val="tr-TR"/>
              </w:rPr>
            </w:pPr>
            <w:r>
              <w:rPr>
                <w:rFonts w:cstheme="minorHAnsi"/>
                <w:b/>
                <w:bCs/>
                <w:lang w:val="tr-TR"/>
              </w:rPr>
              <w:t>E</w:t>
            </w:r>
            <w:r w:rsidR="00AE0F22" w:rsidRPr="00AE0F22">
              <w:rPr>
                <w:rFonts w:cstheme="minorHAnsi"/>
                <w:b/>
                <w:bCs/>
                <w:lang w:val="tr-TR"/>
              </w:rPr>
              <w:t>ylemlere dair örnekler:</w:t>
            </w:r>
          </w:p>
          <w:p w14:paraId="795DCEDF" w14:textId="175BD3B2" w:rsidR="00C7387F" w:rsidRDefault="00C7387F" w:rsidP="002B2BD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Geçici Yerleşim Desteği ekipleri</w:t>
            </w:r>
            <w:r w:rsidR="00711B2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nde Engelli Bireylere Yönelik Kapsayıcılık ile ilgili </w:t>
            </w:r>
            <w:r w:rsidR="0021537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irtibat kişilerinin</w:t>
            </w:r>
            <w:r w:rsidR="00CB1DC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atanması ve engelli bireylerin personel, gönüllü ve liderler olarak</w:t>
            </w:r>
            <w:r w:rsidR="0047484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görevlendirilmesi.</w:t>
            </w:r>
          </w:p>
          <w:p w14:paraId="7BC515C5" w14:textId="46226F33" w:rsidR="00633307" w:rsidRDefault="00633307" w:rsidP="002B2BD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Engelli bireylerin gereksinimleri ve kapsayıcı Geçici Yerleşim Desteği</w:t>
            </w:r>
            <w:r w:rsidR="00343A0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hakkında personelin eğitilmesi</w:t>
            </w:r>
            <w:r w:rsidR="00E17B9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.</w:t>
            </w:r>
          </w:p>
          <w:p w14:paraId="49B89AC5" w14:textId="5EC6B689" w:rsidR="00E17B9B" w:rsidRDefault="00D410CE" w:rsidP="002B2BD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İlgili sektörler, </w:t>
            </w:r>
            <w:r w:rsidR="0075679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Engelli örgütleri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ve engelli bireyler ile </w:t>
            </w:r>
            <w:r w:rsidR="0055314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işbirliği yaparak, g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eçici yerleşim</w:t>
            </w:r>
            <w:r w:rsidR="004A4A7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yerlerindeki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erişilebilirlik düzeyinin teftiş e</w:t>
            </w:r>
            <w:r w:rsidR="0055314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di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lmesi</w:t>
            </w:r>
            <w:r w:rsidR="00C25AD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.</w:t>
            </w:r>
          </w:p>
          <w:p w14:paraId="7000F2F3" w14:textId="221F163D" w:rsidR="00553145" w:rsidRDefault="00117E74" w:rsidP="002B2BD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Engelli aile fertlerinin olduğu haneleri</w:t>
            </w:r>
            <w:r w:rsidR="00C25AD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hizmet</w:t>
            </w:r>
            <w:r w:rsidR="00EA286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sunumuna</w:t>
            </w:r>
            <w:r w:rsidR="00C25AD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yakın</w:t>
            </w:r>
            <w:r w:rsidR="00EA286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yerlere</w:t>
            </w:r>
            <w:r w:rsidR="00C25AD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yerleştirilmesi.</w:t>
            </w:r>
          </w:p>
          <w:p w14:paraId="165E0050" w14:textId="5F683611" w:rsidR="00C25ADE" w:rsidRDefault="007A2175" w:rsidP="002B2BD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Engelli </w:t>
            </w:r>
            <w:r w:rsidR="0075679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örgütleri</w:t>
            </w:r>
            <w:r w:rsidR="00E93A1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ve engelli bireylerin koordinasyon toplantılarına </w:t>
            </w:r>
            <w:r w:rsidR="004D5D2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katılması için</w:t>
            </w:r>
            <w:r w:rsidR="00E93A1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davet edilmesi ve desteklenmesi.</w:t>
            </w:r>
          </w:p>
          <w:p w14:paraId="5004CA56" w14:textId="1970BA96" w:rsidR="002B2BD5" w:rsidRPr="00462037" w:rsidRDefault="00AA7840" w:rsidP="004620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</w:t>
            </w:r>
            <w:r w:rsidRPr="00AA784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rişilebilir iletişim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in kullanılması </w:t>
            </w:r>
            <w:r w:rsidRPr="00A33BC2">
              <w:rPr>
                <w:lang w:val="tr-TR"/>
                <w14:ligatures w14:val="none"/>
              </w:rPr>
              <w:t>–</w:t>
            </w:r>
            <w:r w:rsidRPr="00AA784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en az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iki formatın kullanımı (ör. </w:t>
            </w:r>
            <w:r w:rsidR="00462037" w:rsidRPr="0046203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işitsel ve yazılı</w:t>
            </w:r>
            <w:r w:rsidR="0046203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)</w:t>
            </w:r>
          </w:p>
        </w:tc>
      </w:tr>
      <w:tr w:rsidR="000D3296" w:rsidRPr="00051432" w14:paraId="4E9B62CF" w14:textId="77777777" w:rsidTr="565EE9DC">
        <w:tc>
          <w:tcPr>
            <w:tcW w:w="81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31205E5" w14:textId="2228F458" w:rsidR="000D3296" w:rsidRPr="00A33BC2" w:rsidRDefault="00385CD1" w:rsidP="000D3296">
            <w:pPr>
              <w:spacing w:before="240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Sağlık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913" w14:textId="633B2054" w:rsidR="00793E4E" w:rsidRDefault="00631BC6" w:rsidP="000D3296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Değerlendirme ve izleme araçlarının y</w:t>
            </w:r>
            <w:r w:rsidR="00793E4E">
              <w:rPr>
                <w:rFonts w:cstheme="minorHAnsi"/>
                <w:lang w:val="tr-TR"/>
              </w:rPr>
              <w:t>aşlıların ve engelli bireylerin</w:t>
            </w:r>
            <w:r w:rsidR="001E10D8">
              <w:rPr>
                <w:rFonts w:cstheme="minorHAnsi"/>
                <w:lang w:val="tr-TR"/>
              </w:rPr>
              <w:t xml:space="preserve"> sağlık ihtiyaçları ve kapasiteleri hakkında bilgi topla</w:t>
            </w:r>
            <w:r>
              <w:rPr>
                <w:rFonts w:cstheme="minorHAnsi"/>
                <w:lang w:val="tr-TR"/>
              </w:rPr>
              <w:t>yacak şekilde uyarlanması.</w:t>
            </w:r>
          </w:p>
          <w:p w14:paraId="4C71F66A" w14:textId="182912C1" w:rsidR="000D3296" w:rsidRDefault="00B62DA8" w:rsidP="000D329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Birey/hane temelinde değerlendirme yapılması için, engellilik</w:t>
            </w:r>
            <w:r w:rsidR="00B77EC7">
              <w:rPr>
                <w:rFonts w:cstheme="minorHAnsi"/>
                <w:lang w:val="tr-TR"/>
              </w:rPr>
              <w:t xml:space="preserve"> durumu</w:t>
            </w:r>
            <w:r>
              <w:rPr>
                <w:rFonts w:cstheme="minorHAnsi"/>
                <w:lang w:val="tr-TR"/>
              </w:rPr>
              <w:t xml:space="preserve">, cinsiyet ve yaşa göre </w:t>
            </w:r>
            <w:r w:rsidR="00BF3403">
              <w:rPr>
                <w:rFonts w:cstheme="minorHAnsi"/>
                <w:lang w:val="tr-TR"/>
              </w:rPr>
              <w:t>ayrıştırılmış</w:t>
            </w:r>
            <w:r w:rsidR="00FC5DD0">
              <w:rPr>
                <w:rFonts w:cstheme="minorHAnsi"/>
                <w:lang w:val="tr-TR"/>
              </w:rPr>
              <w:t xml:space="preserve"> veri toplanmasının dikkate alınması</w:t>
            </w:r>
            <w:r w:rsidR="000D3296" w:rsidRPr="00A33BC2">
              <w:rPr>
                <w:rFonts w:cstheme="minorHAnsi"/>
                <w:lang w:val="tr-TR"/>
              </w:rPr>
              <w:t xml:space="preserve">. </w:t>
            </w:r>
          </w:p>
          <w:p w14:paraId="5578F6C9" w14:textId="4CCFB6D1" w:rsidR="000D3296" w:rsidRPr="006C6FFE" w:rsidRDefault="006C6FFE" w:rsidP="006C6FF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Yaşlıların ve engelli bireylerin, sağlık ile ilgili değerlendirmelere ve izleme faaliyetlerine </w:t>
            </w:r>
            <w:r w:rsidR="00450A55">
              <w:rPr>
                <w:rFonts w:cstheme="minorHAnsi"/>
                <w:lang w:val="tr-TR"/>
              </w:rPr>
              <w:t>dâhil</w:t>
            </w:r>
            <w:r>
              <w:rPr>
                <w:rFonts w:cstheme="minorHAnsi"/>
                <w:lang w:val="tr-TR"/>
              </w:rPr>
              <w:t xml:space="preserve"> edilmesi. 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64A" w14:textId="77777777" w:rsidR="000D3296" w:rsidRPr="00A33BC2" w:rsidRDefault="000D3296" w:rsidP="000D3296">
            <w:pPr>
              <w:pStyle w:val="ListParagraph"/>
              <w:spacing w:before="240"/>
              <w:ind w:left="360"/>
              <w:rPr>
                <w:rFonts w:cstheme="minorHAnsi"/>
                <w:lang w:val="tr-TR"/>
              </w:rPr>
            </w:pPr>
          </w:p>
          <w:p w14:paraId="1FA2CC8B" w14:textId="1326047E" w:rsidR="00475082" w:rsidRDefault="00475082" w:rsidP="000D3296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Sağlık tesislerinin erişilebilir olacak şekilde tasarlanması, inşa edilmesi ya da uyarlanması</w:t>
            </w:r>
            <w:r w:rsidR="001A10BF">
              <w:rPr>
                <w:rFonts w:cstheme="minorHAnsi"/>
                <w:lang w:val="tr-TR"/>
              </w:rPr>
              <w:t>.</w:t>
            </w:r>
          </w:p>
          <w:p w14:paraId="3E6EABE9" w14:textId="319E4445" w:rsidR="001A10BF" w:rsidRDefault="001A10BF" w:rsidP="000D3296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Sağlık hizmetlerinin yaşlılar ve engelli bireyler için erişilebilir </w:t>
            </w:r>
            <w:r w:rsidR="009747AC">
              <w:rPr>
                <w:rFonts w:cstheme="minorHAnsi"/>
                <w:lang w:val="tr-TR"/>
              </w:rPr>
              <w:t>olacak şekilde uyarlanması.</w:t>
            </w:r>
          </w:p>
          <w:p w14:paraId="1CA059A2" w14:textId="2250A163" w:rsidR="000D3296" w:rsidRPr="00450A55" w:rsidRDefault="009747AC" w:rsidP="00450A55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Yaşlıları</w:t>
            </w:r>
            <w:r w:rsidR="00945ABC">
              <w:rPr>
                <w:rFonts w:cstheme="minorHAnsi"/>
                <w:lang w:val="tr-TR"/>
              </w:rPr>
              <w:t>n</w:t>
            </w:r>
            <w:r>
              <w:rPr>
                <w:rFonts w:cstheme="minorHAnsi"/>
                <w:lang w:val="tr-TR"/>
              </w:rPr>
              <w:t xml:space="preserve"> ve engelli bireylerin sağlık ile ilgili ihtiyaçları ve kapasiteleri hakkında </w:t>
            </w:r>
            <w:r w:rsidR="00450A55">
              <w:rPr>
                <w:rFonts w:cstheme="minorHAnsi"/>
                <w:lang w:val="tr-TR"/>
              </w:rPr>
              <w:t>sağlık personelinin ve halkın bilincinin artırılması.</w:t>
            </w:r>
          </w:p>
        </w:tc>
      </w:tr>
      <w:tr w:rsidR="000D3296" w:rsidRPr="00051432" w14:paraId="79E59A36" w14:textId="77777777" w:rsidTr="565EE9DC">
        <w:tc>
          <w:tcPr>
            <w:tcW w:w="81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2A7990" w14:textId="77777777" w:rsidR="000D3296" w:rsidRPr="00A33BC2" w:rsidRDefault="000D3296" w:rsidP="000D3296">
            <w:pPr>
              <w:spacing w:before="240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129" w14:textId="228000EE" w:rsidR="000D3296" w:rsidRPr="00A33BC2" w:rsidRDefault="0071502A" w:rsidP="000D3296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7150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Eklenecek soru örnekleri</w:t>
            </w:r>
            <w:r w:rsidR="000D3296"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4ED15655" w14:textId="4F92BC7F" w:rsidR="00B0305B" w:rsidRDefault="00B0305B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Acil tıbbi müdahaleye ihtiyacı olan engelli bireylerin/</w:t>
            </w:r>
            <w:r w:rsidR="005E3F22">
              <w:rPr>
                <w:rFonts w:cstheme="minorHAnsi"/>
                <w:lang w:val="tr-TR"/>
              </w:rPr>
              <w:t>ya</w:t>
            </w:r>
            <w:r>
              <w:rPr>
                <w:rFonts w:cstheme="minorHAnsi"/>
                <w:lang w:val="tr-TR"/>
              </w:rPr>
              <w:t>şlıların sayısı.</w:t>
            </w:r>
          </w:p>
          <w:p w14:paraId="1130B6AC" w14:textId="7A23FFF2" w:rsidR="00EC6B6A" w:rsidRDefault="00622055" w:rsidP="00EC6B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Yardımcı cihazlara</w:t>
            </w:r>
            <w:r w:rsidR="00EC6B6A">
              <w:rPr>
                <w:rFonts w:cstheme="minorHAnsi"/>
                <w:lang w:val="tr-TR"/>
              </w:rPr>
              <w:t xml:space="preserve"> </w:t>
            </w:r>
            <w:r w:rsidR="00D6041C">
              <w:rPr>
                <w:rFonts w:cstheme="minorHAnsi"/>
                <w:lang w:val="tr-TR"/>
              </w:rPr>
              <w:t xml:space="preserve">(hareket destekleri, işitme cihazları, gözlükler vs.) </w:t>
            </w:r>
            <w:r w:rsidR="00EC6B6A">
              <w:rPr>
                <w:rFonts w:cstheme="minorHAnsi"/>
                <w:lang w:val="tr-TR"/>
              </w:rPr>
              <w:t>ihtiyacı olan engelli bireylerin/yaşlıların sayısı.</w:t>
            </w:r>
          </w:p>
          <w:p w14:paraId="2E78ED59" w14:textId="77777777" w:rsidR="000D3296" w:rsidRDefault="00E86964" w:rsidP="00E8696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lastRenderedPageBreak/>
              <w:t>Rehabilitasyon hizmetlerine ihtiyaç duyan engelli bireylerin/yaşlıların sayısı.</w:t>
            </w:r>
          </w:p>
          <w:p w14:paraId="68A62AA2" w14:textId="79D8AF58" w:rsidR="00F22F71" w:rsidRPr="00F22F71" w:rsidRDefault="00F22F71" w:rsidP="00F22F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F22F71">
              <w:rPr>
                <w:rFonts w:cstheme="minorHAnsi"/>
                <w:lang w:val="tr-TR"/>
              </w:rPr>
              <w:t xml:space="preserve">Fiziksel rehabilitasyon seanslarından yararlanan engelli </w:t>
            </w:r>
            <w:r>
              <w:rPr>
                <w:rFonts w:cstheme="minorHAnsi"/>
                <w:lang w:val="tr-TR"/>
              </w:rPr>
              <w:t xml:space="preserve">bireylerin </w:t>
            </w:r>
            <w:r w:rsidRPr="00F22F71">
              <w:rPr>
                <w:rFonts w:cstheme="minorHAnsi"/>
                <w:lang w:val="tr-TR"/>
              </w:rPr>
              <w:t>sayısı</w:t>
            </w:r>
          </w:p>
          <w:p w14:paraId="2B71E8B8" w14:textId="55E34E90" w:rsidR="00F22F71" w:rsidRPr="00F22F71" w:rsidRDefault="00F22F71" w:rsidP="00F22F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F22F71">
              <w:rPr>
                <w:rFonts w:cstheme="minorHAnsi"/>
                <w:lang w:val="tr-TR"/>
              </w:rPr>
              <w:t>Dağıtılan yardımcı cihaz</w:t>
            </w:r>
            <w:r>
              <w:rPr>
                <w:rFonts w:cstheme="minorHAnsi"/>
                <w:lang w:val="tr-TR"/>
              </w:rPr>
              <w:t>ların</w:t>
            </w:r>
            <w:r w:rsidRPr="00F22F71">
              <w:rPr>
                <w:rFonts w:cstheme="minorHAnsi"/>
                <w:lang w:val="tr-TR"/>
              </w:rPr>
              <w:t xml:space="preserve"> sayısı</w:t>
            </w:r>
          </w:p>
          <w:p w14:paraId="43FA61BD" w14:textId="7CA9F796" w:rsidR="00F22F71" w:rsidRPr="00F22F71" w:rsidRDefault="00F22F71" w:rsidP="00F22F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F22F71">
              <w:rPr>
                <w:rFonts w:cstheme="minorHAnsi"/>
                <w:lang w:val="tr-TR"/>
              </w:rPr>
              <w:t xml:space="preserve">Sağlık tesislerine ulaşım hizmetlerinden yararlanan engelli </w:t>
            </w:r>
            <w:r>
              <w:rPr>
                <w:rFonts w:cstheme="minorHAnsi"/>
                <w:lang w:val="tr-TR"/>
              </w:rPr>
              <w:t xml:space="preserve">bireylerin </w:t>
            </w:r>
            <w:r w:rsidRPr="00F22F71">
              <w:rPr>
                <w:rFonts w:cstheme="minorHAnsi"/>
                <w:lang w:val="tr-TR"/>
              </w:rPr>
              <w:t>sayısı</w:t>
            </w:r>
          </w:p>
          <w:p w14:paraId="0A866567" w14:textId="6C235D23" w:rsidR="00F22F71" w:rsidRPr="00E86964" w:rsidRDefault="00F22F71" w:rsidP="565EE9DC">
            <w:pPr>
              <w:pStyle w:val="ListParagraph"/>
              <w:numPr>
                <w:ilvl w:val="0"/>
                <w:numId w:val="7"/>
              </w:numPr>
              <w:rPr>
                <w:lang w:val="tr-TR"/>
              </w:rPr>
            </w:pPr>
            <w:r w:rsidRPr="565EE9DC">
              <w:rPr>
                <w:lang w:val="tr-TR"/>
              </w:rPr>
              <w:t>Engelli dahiliyeti</w:t>
            </w:r>
            <w:r w:rsidR="57938DA4" w:rsidRPr="565EE9DC">
              <w:rPr>
                <w:lang w:val="tr-TR"/>
              </w:rPr>
              <w:t>/kapsayıcılığı</w:t>
            </w:r>
            <w:r w:rsidRPr="565EE9DC">
              <w:rPr>
                <w:lang w:val="tr-TR"/>
              </w:rPr>
              <w:t xml:space="preserve"> ve erişilebilirlik konusunda eğitim alan personel sayısı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BE0" w14:textId="3624DE76" w:rsidR="000D3296" w:rsidRPr="00A33BC2" w:rsidRDefault="000D3296" w:rsidP="000D3296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lastRenderedPageBreak/>
              <w:t>E</w:t>
            </w:r>
            <w:r w:rsidR="009D6B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klenecek eylemlere dair örnekler</w:t>
            </w:r>
            <w:r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549BB79C" w14:textId="771B48C5" w:rsidR="00642A49" w:rsidRDefault="00642A49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Engelli bireylerin özel sağlık ihtiyaçlarını (fiziksel rehabilitasyon, yardımcı cihazlar, tıbbi tesislere ulaşım vs.) karşılamak üzere ek bir bütçenin ayrılması.</w:t>
            </w:r>
          </w:p>
          <w:p w14:paraId="2B0DA362" w14:textId="314F046A" w:rsidR="00642A49" w:rsidRDefault="00D94777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Depremden e</w:t>
            </w:r>
            <w:r w:rsidRPr="00D94777">
              <w:rPr>
                <w:rFonts w:cstheme="minorHAnsi"/>
                <w:lang w:val="tr-TR"/>
              </w:rPr>
              <w:t xml:space="preserve">tkilenen bölgelerdeki ve ev sahibi illerdeki mevcut ve faaliyette olan </w:t>
            </w:r>
            <w:r w:rsidRPr="00D94777">
              <w:rPr>
                <w:rFonts w:cstheme="minorHAnsi"/>
                <w:lang w:val="tr-TR"/>
              </w:rPr>
              <w:lastRenderedPageBreak/>
              <w:t>sağlık hizmetleri ve rehabilitasyon merkezleri hakkında bilgi paylaşı</w:t>
            </w:r>
            <w:r w:rsidR="00AB60DD">
              <w:rPr>
                <w:rFonts w:cstheme="minorHAnsi"/>
                <w:lang w:val="tr-TR"/>
              </w:rPr>
              <w:t>mı</w:t>
            </w:r>
            <w:r w:rsidRPr="00D94777">
              <w:rPr>
                <w:rFonts w:cstheme="minorHAnsi"/>
                <w:lang w:val="tr-TR"/>
              </w:rPr>
              <w:t>.</w:t>
            </w:r>
          </w:p>
          <w:p w14:paraId="60ECDCF5" w14:textId="6EAE62CF" w:rsidR="000D3296" w:rsidRPr="00743397" w:rsidRDefault="00AD53FD" w:rsidP="007433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Engelli bireylere nasıl destek olunması gerektiğine dair pratik örnekler verilerek, e</w:t>
            </w:r>
            <w:r w:rsidR="00AB60DD">
              <w:rPr>
                <w:rFonts w:cstheme="minorHAnsi"/>
                <w:lang w:val="tr-TR"/>
              </w:rPr>
              <w:t xml:space="preserve">ngellilik </w:t>
            </w:r>
            <w:r>
              <w:rPr>
                <w:rFonts w:cstheme="minorHAnsi"/>
                <w:lang w:val="tr-TR"/>
              </w:rPr>
              <w:t xml:space="preserve">durumu </w:t>
            </w:r>
            <w:r w:rsidR="00AB60DD">
              <w:rPr>
                <w:rFonts w:cstheme="minorHAnsi"/>
                <w:lang w:val="tr-TR"/>
              </w:rPr>
              <w:t xml:space="preserve">hakkında tüm personele kısa bir </w:t>
            </w:r>
            <w:r w:rsidR="0047319B">
              <w:rPr>
                <w:rFonts w:cstheme="minorHAnsi"/>
                <w:lang w:val="tr-TR"/>
              </w:rPr>
              <w:t>oryantasyon</w:t>
            </w:r>
            <w:r w:rsidR="00743397">
              <w:rPr>
                <w:rFonts w:cstheme="minorHAnsi"/>
                <w:lang w:val="tr-TR"/>
              </w:rPr>
              <w:t xml:space="preserve"> verilmesi</w:t>
            </w:r>
            <w:r w:rsidR="00E074D9">
              <w:rPr>
                <w:rFonts w:cstheme="minorHAnsi"/>
                <w:lang w:val="tr-TR"/>
              </w:rPr>
              <w:t xml:space="preserve"> </w:t>
            </w:r>
            <w:r w:rsidR="001A06F7">
              <w:rPr>
                <w:rFonts w:cstheme="minorHAnsi"/>
                <w:lang w:val="tr-TR"/>
              </w:rPr>
              <w:t>ve sağlık hizmetlerinin engelli bireylerin erişim</w:t>
            </w:r>
            <w:r>
              <w:rPr>
                <w:rFonts w:cstheme="minorHAnsi"/>
                <w:lang w:val="tr-TR"/>
              </w:rPr>
              <w:t xml:space="preserve">ine açık olmasının sağlanması. </w:t>
            </w:r>
          </w:p>
        </w:tc>
      </w:tr>
      <w:tr w:rsidR="000D3296" w:rsidRPr="00051432" w14:paraId="31323E30" w14:textId="77777777" w:rsidTr="565EE9DC">
        <w:tc>
          <w:tcPr>
            <w:tcW w:w="81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69D16A8" w14:textId="7B5A60DA" w:rsidR="000D3296" w:rsidRPr="00A33BC2" w:rsidRDefault="00385CD1" w:rsidP="000D3296">
            <w:pPr>
              <w:spacing w:before="240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lastRenderedPageBreak/>
              <w:t>Gıda g</w:t>
            </w:r>
            <w:r w:rsidR="0075679A">
              <w:rPr>
                <w:b/>
                <w:bCs/>
                <w:sz w:val="24"/>
                <w:szCs w:val="24"/>
                <w:lang w:val="tr-TR"/>
              </w:rPr>
              <w:t>üvenliği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ve geçim kaynakları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386" w14:textId="47BE206C" w:rsidR="00523B1B" w:rsidRDefault="00DB4906" w:rsidP="000D3296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Gıda </w:t>
            </w:r>
            <w:r w:rsidR="0075679A">
              <w:rPr>
                <w:rFonts w:cstheme="minorHAnsi"/>
                <w:lang w:val="tr-TR"/>
              </w:rPr>
              <w:t xml:space="preserve">güvenliği </w:t>
            </w:r>
            <w:r>
              <w:rPr>
                <w:rFonts w:cstheme="minorHAnsi"/>
                <w:lang w:val="tr-TR"/>
              </w:rPr>
              <w:t xml:space="preserve">ve geçim kaynakları </w:t>
            </w:r>
            <w:r w:rsidR="00A14753">
              <w:rPr>
                <w:rFonts w:cstheme="minorHAnsi"/>
                <w:lang w:val="tr-TR"/>
              </w:rPr>
              <w:t>ile ilgili d</w:t>
            </w:r>
            <w:r>
              <w:rPr>
                <w:rFonts w:cstheme="minorHAnsi"/>
                <w:lang w:val="tr-TR"/>
              </w:rPr>
              <w:t xml:space="preserve">eğerlendirme ve izleme araçlarının </w:t>
            </w:r>
            <w:r w:rsidR="00A14753">
              <w:rPr>
                <w:rFonts w:cstheme="minorHAnsi"/>
                <w:lang w:val="tr-TR"/>
              </w:rPr>
              <w:t xml:space="preserve">ve süreçlerinin </w:t>
            </w:r>
            <w:r>
              <w:rPr>
                <w:rFonts w:cstheme="minorHAnsi"/>
                <w:lang w:val="tr-TR"/>
              </w:rPr>
              <w:t xml:space="preserve">yaşlıların ve engelli bireylerin </w:t>
            </w:r>
            <w:r w:rsidR="00DF58B6">
              <w:rPr>
                <w:rFonts w:cstheme="minorHAnsi"/>
                <w:lang w:val="tr-TR"/>
              </w:rPr>
              <w:t xml:space="preserve">kapasiteleri, karşılaştıkları engeller/zorluklar ve </w:t>
            </w:r>
            <w:r>
              <w:rPr>
                <w:rFonts w:cstheme="minorHAnsi"/>
                <w:lang w:val="tr-TR"/>
              </w:rPr>
              <w:t>ihtiyaçları hakkında bilgi toplayacak şekilde uyarlanması</w:t>
            </w:r>
            <w:r w:rsidR="009426DF">
              <w:rPr>
                <w:rFonts w:cstheme="minorHAnsi"/>
                <w:lang w:val="tr-TR"/>
              </w:rPr>
              <w:t>.</w:t>
            </w:r>
          </w:p>
          <w:p w14:paraId="262DB16D" w14:textId="68EA16CF" w:rsidR="000D3296" w:rsidRPr="00A33BC2" w:rsidRDefault="009E56E3" w:rsidP="000D329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tr-TR"/>
              </w:rPr>
            </w:pPr>
            <w:r w:rsidRPr="009E56E3">
              <w:rPr>
                <w:rFonts w:cstheme="minorHAnsi"/>
                <w:lang w:val="tr-TR"/>
              </w:rPr>
              <w:t>Birey/hane temelinde değerlendirme yapılması için, engellilik</w:t>
            </w:r>
            <w:r w:rsidR="00B77EC7">
              <w:rPr>
                <w:rFonts w:cstheme="minorHAnsi"/>
                <w:lang w:val="tr-TR"/>
              </w:rPr>
              <w:t xml:space="preserve"> durumu</w:t>
            </w:r>
            <w:r w:rsidRPr="009E56E3">
              <w:rPr>
                <w:rFonts w:cstheme="minorHAnsi"/>
                <w:lang w:val="tr-TR"/>
              </w:rPr>
              <w:t>, cinsiyet ve yaşa göre ayrıştırılmış veri toplanmasının dikkate alınması</w:t>
            </w:r>
            <w:r w:rsidR="000D3296" w:rsidRPr="00A33BC2">
              <w:rPr>
                <w:rFonts w:cstheme="minorHAnsi"/>
                <w:lang w:val="tr-TR"/>
              </w:rPr>
              <w:t xml:space="preserve">. </w:t>
            </w:r>
          </w:p>
          <w:p w14:paraId="037B2A6A" w14:textId="7EAF8FE5" w:rsidR="000D3296" w:rsidRPr="00762EF2" w:rsidRDefault="009E56E3" w:rsidP="00762EF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Yaşlıların ve engelli bireylerin, </w:t>
            </w:r>
            <w:r w:rsidR="00762EF2">
              <w:rPr>
                <w:rFonts w:cstheme="minorHAnsi"/>
                <w:lang w:val="tr-TR"/>
              </w:rPr>
              <w:t xml:space="preserve">gıda </w:t>
            </w:r>
            <w:r w:rsidR="0075679A">
              <w:rPr>
                <w:rFonts w:cstheme="minorHAnsi"/>
                <w:lang w:val="tr-TR"/>
              </w:rPr>
              <w:t>güvenliği</w:t>
            </w:r>
            <w:r w:rsidR="00762EF2">
              <w:rPr>
                <w:rFonts w:cstheme="minorHAnsi"/>
                <w:lang w:val="tr-TR"/>
              </w:rPr>
              <w:t xml:space="preserve"> ve geçim kaynakları</w:t>
            </w:r>
            <w:r>
              <w:rPr>
                <w:rFonts w:cstheme="minorHAnsi"/>
                <w:lang w:val="tr-TR"/>
              </w:rPr>
              <w:t xml:space="preserve"> ile ilgili değerlendirmelere ve izleme faaliyetlerine dâhil edilmesi</w:t>
            </w:r>
            <w:r w:rsidR="007D6CF7">
              <w:rPr>
                <w:rFonts w:cstheme="minorHAnsi"/>
                <w:lang w:val="tr-TR"/>
              </w:rPr>
              <w:t>.</w:t>
            </w:r>
            <w:r w:rsidRPr="00A33BC2">
              <w:rPr>
                <w:rFonts w:cstheme="minorHAnsi"/>
                <w:lang w:val="tr-TR"/>
              </w:rPr>
              <w:t xml:space="preserve"> 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36F" w14:textId="77777777" w:rsidR="000D3296" w:rsidRPr="00A33BC2" w:rsidRDefault="000D3296" w:rsidP="000D3296">
            <w:pPr>
              <w:rPr>
                <w:rFonts w:cstheme="minorHAnsi"/>
                <w:lang w:val="tr-TR"/>
              </w:rPr>
            </w:pPr>
          </w:p>
          <w:p w14:paraId="220CD35B" w14:textId="5C7D5DFE" w:rsidR="003B372D" w:rsidRDefault="00182F7C" w:rsidP="000D329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Gıda </w:t>
            </w:r>
            <w:r w:rsidR="0075679A">
              <w:rPr>
                <w:rFonts w:cstheme="minorHAnsi"/>
                <w:lang w:val="tr-TR"/>
              </w:rPr>
              <w:t>güvenliği</w:t>
            </w:r>
            <w:r>
              <w:rPr>
                <w:rFonts w:cstheme="minorHAnsi"/>
                <w:lang w:val="tr-TR"/>
              </w:rPr>
              <w:t xml:space="preserve"> ve geçim kaynakları ile ilgili tesisleri</w:t>
            </w:r>
            <w:r w:rsidR="00F832F6">
              <w:rPr>
                <w:rFonts w:cstheme="minorHAnsi"/>
                <w:lang w:val="tr-TR"/>
              </w:rPr>
              <w:t>n</w:t>
            </w:r>
            <w:r>
              <w:rPr>
                <w:rFonts w:cstheme="minorHAnsi"/>
                <w:lang w:val="tr-TR"/>
              </w:rPr>
              <w:t xml:space="preserve"> ve hizmetleri</w:t>
            </w:r>
            <w:r w:rsidR="00F832F6">
              <w:rPr>
                <w:rFonts w:cstheme="minorHAnsi"/>
                <w:lang w:val="tr-TR"/>
              </w:rPr>
              <w:t>n</w:t>
            </w:r>
            <w:r>
              <w:rPr>
                <w:rFonts w:cstheme="minorHAnsi"/>
                <w:lang w:val="tr-TR"/>
              </w:rPr>
              <w:t xml:space="preserve"> </w:t>
            </w:r>
            <w:r w:rsidR="00F832F6">
              <w:rPr>
                <w:rFonts w:cstheme="minorHAnsi"/>
                <w:lang w:val="tr-TR"/>
              </w:rPr>
              <w:t>yaşlılar ve engelli bireyler için güvenli ve erişilebilir olacak şekilde tasarlanması.</w:t>
            </w:r>
            <w:r w:rsidR="00B870F6">
              <w:t xml:space="preserve"> </w:t>
            </w:r>
            <w:r w:rsidR="00B870F6">
              <w:rPr>
                <w:rFonts w:cstheme="minorHAnsi"/>
                <w:lang w:val="tr-TR"/>
              </w:rPr>
              <w:t>Aktivitelerin planlanmasında</w:t>
            </w:r>
            <w:r w:rsidR="00B870F6" w:rsidRPr="00B870F6">
              <w:rPr>
                <w:rFonts w:cstheme="minorHAnsi"/>
                <w:lang w:val="tr-TR"/>
              </w:rPr>
              <w:t xml:space="preserve"> engelli ve yaşlı </w:t>
            </w:r>
            <w:r w:rsidR="00B870F6">
              <w:rPr>
                <w:rFonts w:cstheme="minorHAnsi"/>
                <w:lang w:val="tr-TR"/>
              </w:rPr>
              <w:t>bireylerin</w:t>
            </w:r>
            <w:r w:rsidR="00B870F6" w:rsidRPr="00B870F6">
              <w:rPr>
                <w:rFonts w:cstheme="minorHAnsi"/>
                <w:lang w:val="tr-TR"/>
              </w:rPr>
              <w:t xml:space="preserve"> kapasitelerinin dikkate alınması.</w:t>
            </w:r>
          </w:p>
          <w:p w14:paraId="7024575B" w14:textId="70CD7158" w:rsidR="00727279" w:rsidRDefault="00A8126C" w:rsidP="000D329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val="tr-TR"/>
              </w:rPr>
            </w:pPr>
            <w:r w:rsidRPr="00A8126C">
              <w:rPr>
                <w:rFonts w:cstheme="minorHAnsi"/>
                <w:lang w:val="tr-TR"/>
              </w:rPr>
              <w:t xml:space="preserve">Yaşlıların ve engelli bireylerin </w:t>
            </w:r>
            <w:r>
              <w:rPr>
                <w:rFonts w:cstheme="minorHAnsi"/>
                <w:lang w:val="tr-TR"/>
              </w:rPr>
              <w:t>gıda yardımın</w:t>
            </w:r>
            <w:r w:rsidR="00767FBA">
              <w:rPr>
                <w:rFonts w:cstheme="minorHAnsi"/>
                <w:lang w:val="tr-TR"/>
              </w:rPr>
              <w:t>a</w:t>
            </w:r>
            <w:r>
              <w:rPr>
                <w:rFonts w:cstheme="minorHAnsi"/>
                <w:lang w:val="tr-TR"/>
              </w:rPr>
              <w:t xml:space="preserve"> </w:t>
            </w:r>
            <w:r w:rsidRPr="00A8126C">
              <w:rPr>
                <w:rFonts w:cstheme="minorHAnsi"/>
                <w:lang w:val="tr-TR"/>
              </w:rPr>
              <w:t xml:space="preserve">erişim hakkı </w:t>
            </w:r>
            <w:r w:rsidR="00767FBA">
              <w:rPr>
                <w:rFonts w:cstheme="minorHAnsi"/>
                <w:lang w:val="tr-TR"/>
              </w:rPr>
              <w:t xml:space="preserve">ve geçim kaynaklarına ilişkin faaliyetlere katılma hakkı </w:t>
            </w:r>
            <w:r w:rsidRPr="00A8126C">
              <w:rPr>
                <w:rFonts w:cstheme="minorHAnsi"/>
                <w:lang w:val="tr-TR"/>
              </w:rPr>
              <w:t>konusunda toplumun, personelin ve ortakların duyarlı hale getirilmesi</w:t>
            </w:r>
            <w:r w:rsidR="008F6DC3">
              <w:rPr>
                <w:rFonts w:cstheme="minorHAnsi"/>
                <w:lang w:val="tr-TR"/>
              </w:rPr>
              <w:t>.</w:t>
            </w:r>
          </w:p>
          <w:p w14:paraId="688309CC" w14:textId="6D5D2CD4" w:rsidR="008F6DC3" w:rsidRDefault="009F2863" w:rsidP="000D329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Gıda </w:t>
            </w:r>
            <w:r w:rsidR="0075679A">
              <w:rPr>
                <w:rFonts w:cstheme="minorHAnsi"/>
                <w:lang w:val="tr-TR"/>
              </w:rPr>
              <w:t>güvenliği</w:t>
            </w:r>
            <w:r>
              <w:rPr>
                <w:rFonts w:cstheme="minorHAnsi"/>
                <w:lang w:val="tr-TR"/>
              </w:rPr>
              <w:t xml:space="preserve"> ve geçim kaynakları ile ilgili faaliyetleri yaşlılar ve engelli bireyler için güvenli ve </w:t>
            </w:r>
            <w:r w:rsidR="009D3614">
              <w:rPr>
                <w:rFonts w:cstheme="minorHAnsi"/>
                <w:lang w:val="tr-TR"/>
              </w:rPr>
              <w:t xml:space="preserve">erişilebilir kılmak amacıyla personelin kapasitesinin geliştirilmesi. </w:t>
            </w:r>
          </w:p>
          <w:p w14:paraId="2716CFE5" w14:textId="07E117AF" w:rsidR="000D3296" w:rsidRPr="006F3D79" w:rsidRDefault="000D3296" w:rsidP="006F3D79">
            <w:pPr>
              <w:rPr>
                <w:rFonts w:cstheme="minorHAnsi"/>
                <w:lang w:val="tr-TR"/>
              </w:rPr>
            </w:pPr>
          </w:p>
        </w:tc>
      </w:tr>
      <w:tr w:rsidR="000D3296" w:rsidRPr="00051432" w14:paraId="7372EC73" w14:textId="77777777" w:rsidTr="565EE9DC">
        <w:tc>
          <w:tcPr>
            <w:tcW w:w="81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6A5363" w14:textId="77777777" w:rsidR="000D3296" w:rsidRPr="00A33BC2" w:rsidRDefault="000D3296" w:rsidP="000D329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962" w14:textId="052E7904" w:rsidR="000D3296" w:rsidRPr="00A33BC2" w:rsidRDefault="0071502A" w:rsidP="000D3296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7150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Eklenecek soru örnekleri</w:t>
            </w:r>
            <w:r w:rsidR="000D3296"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15375095" w14:textId="74B87C49" w:rsidR="00E670FB" w:rsidRDefault="00E670FB" w:rsidP="000D329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Özel ihtiyaçlarını karşılamak için ek mali yardıma/gıda yardımına ihtiyaç duyan engelli bireylerin/yaşlıların sayısı. </w:t>
            </w:r>
          </w:p>
          <w:p w14:paraId="464A71DE" w14:textId="4E338ADF" w:rsidR="0036005E" w:rsidRDefault="0036005E" w:rsidP="000D329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Yardım </w:t>
            </w:r>
            <w:r w:rsidR="00EA73E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alırken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hangi nakit/gıda yardımı </w:t>
            </w:r>
            <w:r w:rsidR="001E701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yöntemlerini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tercih edersiniz</w:t>
            </w:r>
            <w:r w:rsidR="00AC43A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(ör. Nakit, banka </w:t>
            </w:r>
            <w:r w:rsidR="001E701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havalesi</w:t>
            </w:r>
            <w:r w:rsidR="00AC43A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, </w:t>
            </w:r>
            <w:r w:rsidR="0075679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kapı kapı dağıtım</w:t>
            </w:r>
            <w:r w:rsidR="00AC43A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vs.)</w:t>
            </w:r>
          </w:p>
          <w:p w14:paraId="10E7770E" w14:textId="24639ED2" w:rsidR="00EA73E6" w:rsidRDefault="00EA73E6" w:rsidP="000D329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Yardımı bizzat mı vekil aracılığıyla mı almayı tercih edersiniz?</w:t>
            </w:r>
          </w:p>
          <w:p w14:paraId="21A60427" w14:textId="435F10E9" w:rsidR="00E652B7" w:rsidRPr="00E652B7" w:rsidRDefault="000804B1" w:rsidP="00E652B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İhtiyaç duyulan özel ürünler piyasada </w:t>
            </w:r>
            <w:r w:rsidR="00E738C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bulunuyor mu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(ör. Yardımcı cihazlar)?</w:t>
            </w:r>
          </w:p>
          <w:p w14:paraId="2B695C40" w14:textId="4F6D19CA" w:rsidR="00E652B7" w:rsidRPr="00FF72C2" w:rsidRDefault="00FF72C2" w:rsidP="00FF72C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Gıda için nakit</w:t>
            </w:r>
            <w:r w:rsidR="00E652B7" w:rsidRPr="00E652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sağlanan engelli bireylerin sayısı</w:t>
            </w:r>
          </w:p>
          <w:p w14:paraId="481B9E9E" w14:textId="6583A5B6" w:rsidR="00E652B7" w:rsidRPr="000D04E3" w:rsidRDefault="00E652B7" w:rsidP="000D04E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E652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Kapıdan kapıya gıda dağıtımı yoluyla ulaşılan engelli </w:t>
            </w:r>
            <w:r w:rsidR="00FF72C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bireylerin</w:t>
            </w:r>
            <w:r w:rsidRPr="00E652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sayısı</w:t>
            </w:r>
          </w:p>
          <w:p w14:paraId="4469E979" w14:textId="3EF62272" w:rsidR="00E652B7" w:rsidRPr="000D04E3" w:rsidRDefault="00E652B7" w:rsidP="565EE9D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2"/>
                <w:szCs w:val="22"/>
                <w:lang w:val="tr-TR"/>
              </w:rPr>
            </w:pPr>
            <w:r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İş </w:t>
            </w:r>
            <w:r w:rsidR="000D04E3"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>için</w:t>
            </w:r>
            <w:r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 nakit faaliyetlerin</w:t>
            </w:r>
            <w:r w:rsidR="7869EBBC"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den faydalanan </w:t>
            </w:r>
            <w:r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engelli </w:t>
            </w:r>
            <w:r w:rsidR="000D04E3"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>bireylerin</w:t>
            </w:r>
            <w:r w:rsidRPr="565EE9DC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 yüzdesi</w:t>
            </w:r>
          </w:p>
          <w:p w14:paraId="6F0DD17B" w14:textId="28EAF4F7" w:rsidR="00E652B7" w:rsidRPr="000804B1" w:rsidRDefault="00E652B7" w:rsidP="00E652B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E652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Engelli </w:t>
            </w:r>
            <w:r w:rsidR="000D04E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dahiliyeti</w:t>
            </w:r>
            <w:r w:rsidRPr="00E652B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ve erişilebilirlik konusunda eğitim alan personel sayısı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A39" w14:textId="477D3B0E" w:rsidR="000D3296" w:rsidRPr="00A33BC2" w:rsidRDefault="00743397" w:rsidP="000D3296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klenecek eylemlere dair örnekler</w:t>
            </w:r>
            <w:r w:rsidR="000D3296"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4B874B42" w14:textId="322AAB0C" w:rsidR="00BB3C00" w:rsidRDefault="00BB3C00" w:rsidP="000D329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Seç</w:t>
            </w:r>
            <w:r w:rsidR="00E768A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im yaparken kullanılan ölçütlerin gözden geçirilmesi ve engellilik durumunun bir kapsayıcılık ölçütü olarak eklen</w:t>
            </w:r>
            <w:r w:rsidR="00E506B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ilmesi.</w:t>
            </w:r>
          </w:p>
          <w:p w14:paraId="15488183" w14:textId="10073B50" w:rsidR="00E506BA" w:rsidRDefault="00D024C7" w:rsidP="000D329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Engelli bireylere danışılarak, nakit/gıda yardımında kullanılan yöntemlerin gözden geçirilmesi.</w:t>
            </w:r>
          </w:p>
          <w:p w14:paraId="2BE8653F" w14:textId="5777EF7E" w:rsidR="00044E53" w:rsidRDefault="00044E53" w:rsidP="000D329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155B1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Yaşlıların ve engelli bireylerin özel ihtiyaçlarını</w:t>
            </w:r>
            <w:r w:rsidR="003B379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n</w:t>
            </w:r>
            <w:r w:rsidRPr="00155B1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karşıla</w:t>
            </w:r>
            <w:r w:rsidR="003B379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nması </w:t>
            </w:r>
            <w:r w:rsidRPr="00155B1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için nakit yardımı</w:t>
            </w:r>
            <w:r w:rsidR="00E05AA3" w:rsidRPr="00155B1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yapılması (</w:t>
            </w:r>
            <w:r w:rsidR="00155B1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ihtiyaçlar </w:t>
            </w:r>
            <w:r w:rsidR="00E05AA3" w:rsidRPr="00155B1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yerel</w:t>
            </w:r>
            <w:r w:rsidR="00155B1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piyasada karşılanabiliyor ise). </w:t>
            </w:r>
          </w:p>
          <w:p w14:paraId="15A698B2" w14:textId="08559963" w:rsidR="003B379D" w:rsidRDefault="003B379D" w:rsidP="000D329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Hizmetlerin sunumu</w:t>
            </w:r>
            <w:r w:rsidR="009B21D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sırasında ek yardıma </w:t>
            </w:r>
            <w:r w:rsidR="00D50C75" w:rsidRPr="00D50C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ihtiyaç duyan</w:t>
            </w:r>
            <w:r w:rsidR="00083133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ları </w:t>
            </w:r>
            <w:r w:rsidR="00D50C75" w:rsidRPr="00D50C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belirlemek için ekip içinde </w:t>
            </w:r>
            <w:r w:rsidR="006D2D2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odak </w:t>
            </w:r>
            <w:r w:rsidR="00D50C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kişilerinin atanması.</w:t>
            </w:r>
          </w:p>
          <w:p w14:paraId="002A57B2" w14:textId="702E34BE" w:rsidR="000D3296" w:rsidRPr="00FA5EAE" w:rsidRDefault="003866D5" w:rsidP="00FA5EAE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İş </w:t>
            </w:r>
            <w:r w:rsidR="00813A6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için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nakit yardımı ve iş </w:t>
            </w:r>
            <w:r w:rsidR="00813A6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için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gıda yardımı faaliyetlerinin yaşlılar ve engelli bireyler için erişilebilir </w:t>
            </w:r>
            <w:r w:rsidR="00FA5EA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kılınması.</w:t>
            </w:r>
          </w:p>
        </w:tc>
      </w:tr>
      <w:tr w:rsidR="000D3296" w:rsidRPr="00051432" w14:paraId="1242BF69" w14:textId="77777777" w:rsidTr="565EE9DC">
        <w:tc>
          <w:tcPr>
            <w:tcW w:w="81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F88818A" w14:textId="1F3F7C24" w:rsidR="000D3296" w:rsidRPr="00A33BC2" w:rsidRDefault="00385CD1" w:rsidP="000D3296">
            <w:pPr>
              <w:spacing w:before="240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Beslenme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C989" w14:textId="0CB8D171" w:rsidR="00A8729F" w:rsidRDefault="00A8729F" w:rsidP="005A070C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Beslenme ile ilgili değerlendirme ve izleme araçlarının ve süreçlerinin yaşlıların</w:t>
            </w:r>
            <w:r w:rsidR="00E165D4">
              <w:rPr>
                <w:rFonts w:cstheme="minorHAnsi"/>
                <w:lang w:val="tr-TR"/>
              </w:rPr>
              <w:t>,</w:t>
            </w:r>
            <w:r>
              <w:rPr>
                <w:rFonts w:cstheme="minorHAnsi"/>
                <w:lang w:val="tr-TR"/>
              </w:rPr>
              <w:t xml:space="preserve"> engelli bireylerin </w:t>
            </w:r>
            <w:r w:rsidR="00E165D4">
              <w:rPr>
                <w:rFonts w:cstheme="minorHAnsi"/>
                <w:lang w:val="tr-TR"/>
              </w:rPr>
              <w:t>ve engelli çocukların beslenme durumları</w:t>
            </w:r>
            <w:r>
              <w:rPr>
                <w:rFonts w:cstheme="minorHAnsi"/>
                <w:lang w:val="tr-TR"/>
              </w:rPr>
              <w:t xml:space="preserve"> hakkında bilgi toplayacak şekilde uyarlanması.</w:t>
            </w:r>
          </w:p>
          <w:p w14:paraId="4B498163" w14:textId="55A0BE46" w:rsidR="005A070C" w:rsidRPr="00A33BC2" w:rsidRDefault="005A070C" w:rsidP="005A070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tr-TR"/>
              </w:rPr>
            </w:pPr>
            <w:r w:rsidRPr="009E56E3">
              <w:rPr>
                <w:rFonts w:cstheme="minorHAnsi"/>
                <w:lang w:val="tr-TR"/>
              </w:rPr>
              <w:lastRenderedPageBreak/>
              <w:t>Birey/hane temelinde değerlendirme yapılması için, engellilik</w:t>
            </w:r>
            <w:r w:rsidR="00B77EC7">
              <w:rPr>
                <w:rFonts w:cstheme="minorHAnsi"/>
                <w:lang w:val="tr-TR"/>
              </w:rPr>
              <w:t xml:space="preserve"> durumu</w:t>
            </w:r>
            <w:r w:rsidRPr="009E56E3">
              <w:rPr>
                <w:rFonts w:cstheme="minorHAnsi"/>
                <w:lang w:val="tr-TR"/>
              </w:rPr>
              <w:t>, cinsiyet ve yaşa göre ayrıştırılmış veri toplanmasının dikkate alınması</w:t>
            </w:r>
            <w:r w:rsidRPr="00A33BC2">
              <w:rPr>
                <w:rFonts w:cstheme="minorHAnsi"/>
                <w:lang w:val="tr-TR"/>
              </w:rPr>
              <w:t xml:space="preserve">. </w:t>
            </w:r>
          </w:p>
          <w:p w14:paraId="62DE7D9F" w14:textId="00951E5C" w:rsidR="000D3296" w:rsidRPr="00C515DE" w:rsidRDefault="00C515DE" w:rsidP="00C515DE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cstheme="minorHAnsi"/>
                <w:lang w:val="tr-TR"/>
              </w:rPr>
            </w:pPr>
            <w:r w:rsidRPr="00C515DE">
              <w:rPr>
                <w:rFonts w:cstheme="minorHAnsi"/>
                <w:lang w:val="tr-TR"/>
              </w:rPr>
              <w:t xml:space="preserve">Beslenme ile ilgili değerlendirme ve izleme faaliyetlerine yaşlıların ve engelli bireylerin </w:t>
            </w:r>
            <w:r w:rsidR="00052370" w:rsidRPr="00C515DE">
              <w:rPr>
                <w:rFonts w:cstheme="minorHAnsi"/>
                <w:lang w:val="tr-TR"/>
              </w:rPr>
              <w:t>dâhil</w:t>
            </w:r>
            <w:r w:rsidRPr="00C515DE">
              <w:rPr>
                <w:rFonts w:cstheme="minorHAnsi"/>
                <w:lang w:val="tr-TR"/>
              </w:rPr>
              <w:t xml:space="preserve"> edilmesi. 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C61" w14:textId="77777777" w:rsidR="000D3296" w:rsidRPr="00A33BC2" w:rsidRDefault="000D3296" w:rsidP="000D3296">
            <w:pPr>
              <w:pStyle w:val="ListParagraph"/>
              <w:spacing w:before="240"/>
              <w:ind w:left="360"/>
              <w:rPr>
                <w:rFonts w:cstheme="minorHAnsi"/>
                <w:lang w:val="tr-TR"/>
              </w:rPr>
            </w:pPr>
          </w:p>
          <w:p w14:paraId="622C5040" w14:textId="62DDBEF1" w:rsidR="009D3ABE" w:rsidRDefault="00145098" w:rsidP="009D3AB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Beslenme ile ilgili faaliyetlerin ve tesislerin yaşlılar ve engelli bireyler için erişilebilir olacak şekilde tasarlanması.</w:t>
            </w:r>
          </w:p>
          <w:p w14:paraId="18C88DDF" w14:textId="644368B9" w:rsidR="00D767FA" w:rsidRPr="009D3ABE" w:rsidRDefault="00D767FA" w:rsidP="009D3AB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tr-TR"/>
              </w:rPr>
            </w:pPr>
            <w:r w:rsidRPr="00D767FA">
              <w:rPr>
                <w:rFonts w:cstheme="minorHAnsi"/>
                <w:lang w:val="tr-TR"/>
              </w:rPr>
              <w:t>Emzirme ve bebek bakımı için güvenli ve erişilebilir yerlerin sağla</w:t>
            </w:r>
            <w:r>
              <w:rPr>
                <w:rFonts w:cstheme="minorHAnsi"/>
                <w:lang w:val="tr-TR"/>
              </w:rPr>
              <w:t>nması</w:t>
            </w:r>
            <w:r w:rsidRPr="00D767FA">
              <w:rPr>
                <w:rFonts w:cstheme="minorHAnsi"/>
                <w:lang w:val="tr-TR"/>
              </w:rPr>
              <w:t>.</w:t>
            </w:r>
          </w:p>
          <w:p w14:paraId="4550C39D" w14:textId="274D9DFE" w:rsidR="002E4863" w:rsidRDefault="002E4863" w:rsidP="565EE9DC">
            <w:pPr>
              <w:pStyle w:val="ListParagraph"/>
              <w:numPr>
                <w:ilvl w:val="0"/>
                <w:numId w:val="11"/>
              </w:numPr>
              <w:spacing w:before="240"/>
              <w:rPr>
                <w:lang w:val="tr-TR"/>
              </w:rPr>
            </w:pPr>
            <w:r w:rsidRPr="565EE9DC">
              <w:rPr>
                <w:lang w:val="tr-TR"/>
              </w:rPr>
              <w:lastRenderedPageBreak/>
              <w:t>Yaşlıların ve her yaştan ve toplumsal cinsiyet</w:t>
            </w:r>
            <w:r w:rsidR="51B12962" w:rsidRPr="565EE9DC">
              <w:rPr>
                <w:lang w:val="tr-TR"/>
              </w:rPr>
              <w:t xml:space="preserve"> grubundan </w:t>
            </w:r>
            <w:r w:rsidRPr="565EE9DC">
              <w:rPr>
                <w:lang w:val="tr-TR"/>
              </w:rPr>
              <w:t>engelli bireylerin beslenme programlarına erişim ve katılım hakları konusunda toplumu</w:t>
            </w:r>
            <w:r w:rsidR="00800290" w:rsidRPr="565EE9DC">
              <w:rPr>
                <w:lang w:val="tr-TR"/>
              </w:rPr>
              <w:t>n</w:t>
            </w:r>
            <w:r w:rsidRPr="565EE9DC">
              <w:rPr>
                <w:lang w:val="tr-TR"/>
              </w:rPr>
              <w:t xml:space="preserve"> ve beslenme personelini</w:t>
            </w:r>
            <w:r w:rsidR="00EF7D6E" w:rsidRPr="565EE9DC">
              <w:rPr>
                <w:lang w:val="tr-TR"/>
              </w:rPr>
              <w:t>n</w:t>
            </w:r>
            <w:r w:rsidRPr="565EE9DC">
              <w:rPr>
                <w:lang w:val="tr-TR"/>
              </w:rPr>
              <w:t xml:space="preserve"> duyarlı hale </w:t>
            </w:r>
            <w:r w:rsidR="00EF7D6E" w:rsidRPr="565EE9DC">
              <w:rPr>
                <w:lang w:val="tr-TR"/>
              </w:rPr>
              <w:t>getirilmesi</w:t>
            </w:r>
            <w:r w:rsidRPr="565EE9DC">
              <w:rPr>
                <w:lang w:val="tr-TR"/>
              </w:rPr>
              <w:t>.</w:t>
            </w:r>
          </w:p>
          <w:p w14:paraId="0C862B96" w14:textId="6C6F9689" w:rsidR="000D3296" w:rsidRPr="00336B11" w:rsidRDefault="00EF225C" w:rsidP="00336B11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Engelli bebekler</w:t>
            </w:r>
            <w:r w:rsidR="0017274F">
              <w:rPr>
                <w:rFonts w:cstheme="minorHAnsi"/>
                <w:lang w:val="tr-TR"/>
              </w:rPr>
              <w:t>, engelli</w:t>
            </w:r>
            <w:r>
              <w:rPr>
                <w:rFonts w:cstheme="minorHAnsi"/>
                <w:lang w:val="tr-TR"/>
              </w:rPr>
              <w:t xml:space="preserve"> çocuklar ve </w:t>
            </w:r>
            <w:r w:rsidR="008027C2">
              <w:rPr>
                <w:rFonts w:cstheme="minorHAnsi"/>
                <w:lang w:val="tr-TR"/>
              </w:rPr>
              <w:t xml:space="preserve">gebe olan ya da emziren engelli kadınlar </w:t>
            </w:r>
            <w:r w:rsidR="00243C15">
              <w:rPr>
                <w:rFonts w:cstheme="minorHAnsi"/>
                <w:lang w:val="tr-TR"/>
              </w:rPr>
              <w:t>dâhil</w:t>
            </w:r>
            <w:r w:rsidR="008027C2">
              <w:rPr>
                <w:rFonts w:cstheme="minorHAnsi"/>
                <w:lang w:val="tr-TR"/>
              </w:rPr>
              <w:t xml:space="preserve"> olmak üzere engelli bireyler ve yaşlıların </w:t>
            </w:r>
            <w:r w:rsidR="0017274F">
              <w:rPr>
                <w:rFonts w:cstheme="minorHAnsi"/>
                <w:lang w:val="tr-TR"/>
              </w:rPr>
              <w:t xml:space="preserve">acil durumlarda </w:t>
            </w:r>
            <w:r w:rsidR="008027C2">
              <w:rPr>
                <w:rFonts w:cstheme="minorHAnsi"/>
                <w:lang w:val="tr-TR"/>
              </w:rPr>
              <w:t>beslenme ihtiyaçlarını ele almak üzere beslenme</w:t>
            </w:r>
            <w:r w:rsidR="00243C15">
              <w:rPr>
                <w:rFonts w:cstheme="minorHAnsi"/>
                <w:lang w:val="tr-TR"/>
              </w:rPr>
              <w:t xml:space="preserve"> </w:t>
            </w:r>
            <w:r w:rsidR="00243C15" w:rsidRPr="00A8126C">
              <w:rPr>
                <w:rFonts w:cstheme="minorHAnsi"/>
                <w:lang w:val="tr-TR"/>
              </w:rPr>
              <w:t>personelin</w:t>
            </w:r>
            <w:r w:rsidR="00336B11">
              <w:rPr>
                <w:rFonts w:cstheme="minorHAnsi"/>
                <w:lang w:val="tr-TR"/>
              </w:rPr>
              <w:t>in</w:t>
            </w:r>
            <w:r w:rsidR="00243C15">
              <w:rPr>
                <w:rFonts w:cstheme="minorHAnsi"/>
                <w:lang w:val="tr-TR"/>
              </w:rPr>
              <w:t xml:space="preserve"> kapasitesinin geliştirilmesi. </w:t>
            </w:r>
            <w:r w:rsidR="008027C2">
              <w:rPr>
                <w:rFonts w:cstheme="minorHAnsi"/>
                <w:lang w:val="tr-TR"/>
              </w:rPr>
              <w:t xml:space="preserve"> </w:t>
            </w:r>
          </w:p>
        </w:tc>
      </w:tr>
      <w:tr w:rsidR="000D3296" w:rsidRPr="00051432" w14:paraId="6164FF9F" w14:textId="77777777" w:rsidTr="565EE9DC">
        <w:tc>
          <w:tcPr>
            <w:tcW w:w="81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DE7BB0" w14:textId="77777777" w:rsidR="000D3296" w:rsidRPr="00A33BC2" w:rsidRDefault="000D3296" w:rsidP="000D329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1CC" w14:textId="13CB89B1" w:rsidR="000D3296" w:rsidRPr="00A33BC2" w:rsidRDefault="0071502A" w:rsidP="000D3296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7150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Eklenecek soru örnekleri</w:t>
            </w:r>
            <w:r w:rsidR="000D3296"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6D69C01A" w14:textId="30507F8B" w:rsidR="00540504" w:rsidRDefault="00540504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Özel gıda ürünlerine ihtiyaç duyan engell</w:t>
            </w:r>
            <w:r w:rsidR="003F749D">
              <w:rPr>
                <w:rFonts w:cstheme="minorHAnsi"/>
                <w:lang w:val="tr-TR"/>
              </w:rPr>
              <w:t>i bireylerin/yaşlıların sayısı.</w:t>
            </w:r>
          </w:p>
          <w:p w14:paraId="213A1477" w14:textId="08C1AC0B" w:rsidR="00522AFC" w:rsidRDefault="00522AFC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Engelli bireyler/yaşlılar için ne tür gıda ürünleri gerekmektedir</w:t>
            </w:r>
            <w:r w:rsidR="001B00C1">
              <w:rPr>
                <w:rFonts w:cstheme="minorHAnsi"/>
                <w:lang w:val="tr-TR"/>
              </w:rPr>
              <w:t xml:space="preserve"> (ör. kolay </w:t>
            </w:r>
            <w:r w:rsidR="007E08EC">
              <w:rPr>
                <w:rFonts w:cstheme="minorHAnsi"/>
                <w:lang w:val="tr-TR"/>
              </w:rPr>
              <w:t>yutulabilen yiyecekler</w:t>
            </w:r>
            <w:r w:rsidR="001B00C1">
              <w:rPr>
                <w:rFonts w:cstheme="minorHAnsi"/>
                <w:lang w:val="tr-TR"/>
              </w:rPr>
              <w:t>)</w:t>
            </w:r>
            <w:r w:rsidR="007E08EC">
              <w:rPr>
                <w:rFonts w:cstheme="minorHAnsi"/>
                <w:lang w:val="tr-TR"/>
              </w:rPr>
              <w:t>?</w:t>
            </w:r>
          </w:p>
          <w:p w14:paraId="42FB9915" w14:textId="234769F4" w:rsidR="007E08EC" w:rsidRDefault="00976BD6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Engelli bireylerin/yaşlıların </w:t>
            </w:r>
            <w:r w:rsidR="00895E01">
              <w:rPr>
                <w:rFonts w:cstheme="minorHAnsi"/>
                <w:lang w:val="tr-TR"/>
              </w:rPr>
              <w:t>ihtiyaçlarını</w:t>
            </w:r>
            <w:r w:rsidR="000A2732">
              <w:rPr>
                <w:rFonts w:cstheme="minorHAnsi"/>
                <w:lang w:val="tr-TR"/>
              </w:rPr>
              <w:t>n karşılanması</w:t>
            </w:r>
            <w:r w:rsidR="00895E01">
              <w:rPr>
                <w:rFonts w:cstheme="minorHAnsi"/>
                <w:lang w:val="tr-TR"/>
              </w:rPr>
              <w:t xml:space="preserve"> için </w:t>
            </w:r>
            <w:r w:rsidR="000A2732">
              <w:rPr>
                <w:rFonts w:cstheme="minorHAnsi"/>
                <w:lang w:val="tr-TR"/>
              </w:rPr>
              <w:t>ek ürünlere ihtiyacınız var mı?</w:t>
            </w:r>
          </w:p>
          <w:p w14:paraId="0D0649E2" w14:textId="67B2ED7E" w:rsidR="000D3296" w:rsidRDefault="000A2732" w:rsidP="565EE9DC">
            <w:pPr>
              <w:pStyle w:val="ListParagraph"/>
              <w:numPr>
                <w:ilvl w:val="0"/>
                <w:numId w:val="7"/>
              </w:numPr>
              <w:rPr>
                <w:lang w:val="tr-TR"/>
              </w:rPr>
            </w:pPr>
            <w:r w:rsidRPr="565EE9DC">
              <w:rPr>
                <w:lang w:val="tr-TR"/>
              </w:rPr>
              <w:t>Engelli çocukla</w:t>
            </w:r>
            <w:r w:rsidR="00D6352D" w:rsidRPr="565EE9DC">
              <w:rPr>
                <w:lang w:val="tr-TR"/>
              </w:rPr>
              <w:t>r</w:t>
            </w:r>
            <w:r w:rsidR="00B04EEF" w:rsidRPr="565EE9DC">
              <w:rPr>
                <w:lang w:val="tr-TR"/>
              </w:rPr>
              <w:t>ın bakım</w:t>
            </w:r>
            <w:r w:rsidR="43B32D05" w:rsidRPr="565EE9DC">
              <w:rPr>
                <w:lang w:val="tr-TR"/>
              </w:rPr>
              <w:t xml:space="preserve"> </w:t>
            </w:r>
            <w:r w:rsidR="00B04EEF" w:rsidRPr="565EE9DC">
              <w:rPr>
                <w:lang w:val="tr-TR"/>
              </w:rPr>
              <w:t>verenlerinin</w:t>
            </w:r>
            <w:r w:rsidR="00D6352D" w:rsidRPr="565EE9DC">
              <w:rPr>
                <w:lang w:val="tr-TR"/>
              </w:rPr>
              <w:t>özel bilgiye ya da besleme ile ilgili desteğe ihtiyacı var mı?</w:t>
            </w:r>
          </w:p>
          <w:p w14:paraId="342AE392" w14:textId="56DB5A6D" w:rsidR="00F91FF8" w:rsidRPr="00F91FF8" w:rsidRDefault="00F91FF8" w:rsidP="00F91F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F91FF8">
              <w:rPr>
                <w:rFonts w:cstheme="minorHAnsi"/>
                <w:lang w:val="tr-TR"/>
              </w:rPr>
              <w:t xml:space="preserve">Özel gıda maddeleri alan engelli </w:t>
            </w:r>
            <w:r>
              <w:rPr>
                <w:rFonts w:cstheme="minorHAnsi"/>
                <w:lang w:val="tr-TR"/>
              </w:rPr>
              <w:t>bireylerin</w:t>
            </w:r>
            <w:r w:rsidRPr="00F91FF8">
              <w:rPr>
                <w:rFonts w:cstheme="minorHAnsi"/>
                <w:lang w:val="tr-TR"/>
              </w:rPr>
              <w:t xml:space="preserve"> sayısı</w:t>
            </w:r>
          </w:p>
          <w:p w14:paraId="033BE662" w14:textId="147DD33E" w:rsidR="00F91FF8" w:rsidRPr="00EC52BC" w:rsidRDefault="00F91FF8" w:rsidP="00F91F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F91FF8">
              <w:rPr>
                <w:rFonts w:cstheme="minorHAnsi"/>
                <w:lang w:val="tr-TR"/>
              </w:rPr>
              <w:t xml:space="preserve">Engelli </w:t>
            </w:r>
            <w:r>
              <w:rPr>
                <w:rFonts w:cstheme="minorHAnsi"/>
                <w:lang w:val="tr-TR"/>
              </w:rPr>
              <w:t>dahiliyeti</w:t>
            </w:r>
            <w:r w:rsidRPr="00F91FF8">
              <w:rPr>
                <w:rFonts w:cstheme="minorHAnsi"/>
                <w:lang w:val="tr-TR"/>
              </w:rPr>
              <w:t xml:space="preserve"> ve erişilebilirlik konusunda eğitim alan personel sayısı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946" w14:textId="43ABA46A" w:rsidR="000D3296" w:rsidRPr="00A33BC2" w:rsidRDefault="00743397" w:rsidP="000D3296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klenecek eylemlere dair örnek</w:t>
            </w:r>
            <w:r w:rsidR="000D3296"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4918BC1B" w14:textId="2A06A72C" w:rsidR="00EC52BC" w:rsidRDefault="00EC52BC" w:rsidP="00EC52B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Seçim yaparken kullanılan ölçütlerin gözden geçirilmesi ve </w:t>
            </w:r>
            <w:r w:rsidR="00F238B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faaliyetlerinizi geliştirirken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engellilik durumunun bir ölçüt olarak </w:t>
            </w:r>
            <w:r w:rsidR="003D361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değerlendirilmesi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.</w:t>
            </w:r>
          </w:p>
          <w:p w14:paraId="12390D4E" w14:textId="1A7DD4F3" w:rsidR="003D3616" w:rsidRDefault="003D3616" w:rsidP="003D361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Engelli bireylere danışılarak, gıda yardımında kullanılan yöntemlerin gözden geçirilmesi.</w:t>
            </w:r>
          </w:p>
          <w:p w14:paraId="2C01F01B" w14:textId="564DDAE8" w:rsidR="000D3296" w:rsidRPr="00083133" w:rsidRDefault="00083133" w:rsidP="0008313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Hizmetlerin sunumu sırasında ek yardıma </w:t>
            </w:r>
            <w:r w:rsidRPr="00D50C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ihtiyaç duyan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ları </w:t>
            </w:r>
            <w:r w:rsidRPr="00D50C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belirlemek için ekip içinde </w:t>
            </w:r>
            <w:r w:rsidR="004415F1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odak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kişilerinin atanması.</w:t>
            </w:r>
          </w:p>
        </w:tc>
      </w:tr>
      <w:tr w:rsidR="000D3296" w:rsidRPr="00051432" w14:paraId="149D2762" w14:textId="77777777" w:rsidTr="565EE9DC">
        <w:tc>
          <w:tcPr>
            <w:tcW w:w="81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5B5CF2D" w14:textId="725BCC53" w:rsidR="000D3296" w:rsidRPr="00A33BC2" w:rsidRDefault="00385CD1" w:rsidP="000D3296">
            <w:pPr>
              <w:spacing w:before="240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Koruma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97C3" w14:textId="12E3F6AC" w:rsidR="004F6170" w:rsidRDefault="00212CA9" w:rsidP="004F6170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Koruma ile </w:t>
            </w:r>
            <w:r w:rsidR="004F6170">
              <w:rPr>
                <w:rFonts w:cstheme="minorHAnsi"/>
                <w:lang w:val="tr-TR"/>
              </w:rPr>
              <w:t>ilgili değerlendirme ve izleme araçlarının</w:t>
            </w:r>
            <w:r w:rsidR="00A511A8">
              <w:rPr>
                <w:rFonts w:cstheme="minorHAnsi"/>
                <w:lang w:val="tr-TR"/>
              </w:rPr>
              <w:t>,</w:t>
            </w:r>
            <w:r w:rsidR="004F6170">
              <w:rPr>
                <w:rFonts w:cstheme="minorHAnsi"/>
                <w:lang w:val="tr-TR"/>
              </w:rPr>
              <w:t xml:space="preserve"> yaşlıların</w:t>
            </w:r>
            <w:r>
              <w:rPr>
                <w:rFonts w:cstheme="minorHAnsi"/>
                <w:lang w:val="tr-TR"/>
              </w:rPr>
              <w:t xml:space="preserve"> ve</w:t>
            </w:r>
            <w:r w:rsidR="004F6170">
              <w:rPr>
                <w:rFonts w:cstheme="minorHAnsi"/>
                <w:lang w:val="tr-TR"/>
              </w:rPr>
              <w:t xml:space="preserve"> engelli bireylerin </w:t>
            </w:r>
            <w:r>
              <w:rPr>
                <w:rFonts w:cstheme="minorHAnsi"/>
                <w:lang w:val="tr-TR"/>
              </w:rPr>
              <w:t>korumaya ilişkin endişeleri ve kapasiteleri</w:t>
            </w:r>
            <w:r w:rsidR="004F6170">
              <w:rPr>
                <w:rFonts w:cstheme="minorHAnsi"/>
                <w:lang w:val="tr-TR"/>
              </w:rPr>
              <w:t xml:space="preserve"> hakkında bilgi toplayacak şekilde uyarlanması.</w:t>
            </w:r>
          </w:p>
          <w:p w14:paraId="1B6C72FA" w14:textId="2C9F5BE6" w:rsidR="004F6170" w:rsidRDefault="00A511A8" w:rsidP="004F6170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cstheme="minorHAnsi"/>
                <w:lang w:val="tr-TR"/>
              </w:rPr>
            </w:pPr>
            <w:r w:rsidRPr="009E56E3">
              <w:rPr>
                <w:rFonts w:cstheme="minorHAnsi"/>
                <w:lang w:val="tr-TR"/>
              </w:rPr>
              <w:t>Birey/hane temelinde değerlendirme yapılması için, engellilik</w:t>
            </w:r>
            <w:r>
              <w:rPr>
                <w:rFonts w:cstheme="minorHAnsi"/>
                <w:lang w:val="tr-TR"/>
              </w:rPr>
              <w:t xml:space="preserve"> durumu</w:t>
            </w:r>
            <w:r w:rsidRPr="009E56E3">
              <w:rPr>
                <w:rFonts w:cstheme="minorHAnsi"/>
                <w:lang w:val="tr-TR"/>
              </w:rPr>
              <w:t>, cinsiyet ve yaşa göre ayrıştırılmış veri toplanmasının dikkate alınması</w:t>
            </w:r>
            <w:r w:rsidR="006D05F5">
              <w:rPr>
                <w:rFonts w:cstheme="minorHAnsi"/>
                <w:lang w:val="tr-TR"/>
              </w:rPr>
              <w:t>.</w:t>
            </w:r>
          </w:p>
          <w:p w14:paraId="4AD9B562" w14:textId="77D36BB2" w:rsidR="000D3296" w:rsidRPr="001D3C8E" w:rsidRDefault="00BD6362" w:rsidP="001D3C8E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K</w:t>
            </w:r>
            <w:r w:rsidR="006D05F5">
              <w:rPr>
                <w:rFonts w:cstheme="minorHAnsi"/>
                <w:lang w:val="tr-TR"/>
              </w:rPr>
              <w:t xml:space="preserve">oruma </w:t>
            </w:r>
            <w:r w:rsidR="00B22E26">
              <w:rPr>
                <w:rFonts w:cstheme="minorHAnsi"/>
                <w:lang w:val="tr-TR"/>
              </w:rPr>
              <w:t>alanında</w:t>
            </w:r>
            <w:r w:rsidR="006D05F5" w:rsidRPr="00C515DE">
              <w:rPr>
                <w:rFonts w:cstheme="minorHAnsi"/>
                <w:lang w:val="tr-TR"/>
              </w:rPr>
              <w:t xml:space="preserve"> </w:t>
            </w:r>
            <w:r>
              <w:rPr>
                <w:rFonts w:cstheme="minorHAnsi"/>
                <w:lang w:val="tr-TR"/>
              </w:rPr>
              <w:t xml:space="preserve">yaşa ve toplumsal cinsiyete uygun </w:t>
            </w:r>
            <w:r w:rsidR="00082400">
              <w:rPr>
                <w:rFonts w:cstheme="minorHAnsi"/>
                <w:lang w:val="tr-TR"/>
              </w:rPr>
              <w:t xml:space="preserve">yapılan </w:t>
            </w:r>
            <w:r w:rsidR="006D05F5" w:rsidRPr="00C515DE">
              <w:rPr>
                <w:rFonts w:cstheme="minorHAnsi"/>
                <w:lang w:val="tr-TR"/>
              </w:rPr>
              <w:t>değerlendirme</w:t>
            </w:r>
            <w:r w:rsidR="00082400">
              <w:rPr>
                <w:rFonts w:cstheme="minorHAnsi"/>
                <w:lang w:val="tr-TR"/>
              </w:rPr>
              <w:t xml:space="preserve">lere </w:t>
            </w:r>
            <w:r w:rsidR="006D05F5" w:rsidRPr="00C515DE">
              <w:rPr>
                <w:rFonts w:cstheme="minorHAnsi"/>
                <w:lang w:val="tr-TR"/>
              </w:rPr>
              <w:t>yaşlıların ve engelli bireylerin dâhil edilmesi.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B30" w14:textId="5C1D9565" w:rsidR="001D3C8E" w:rsidRDefault="001D3C8E" w:rsidP="000D3296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Yaşlılar</w:t>
            </w:r>
            <w:r w:rsidR="00B22E26">
              <w:rPr>
                <w:rFonts w:cstheme="minorHAnsi"/>
                <w:lang w:val="tr-TR"/>
              </w:rPr>
              <w:t>ın</w:t>
            </w:r>
            <w:r>
              <w:rPr>
                <w:rFonts w:cstheme="minorHAnsi"/>
                <w:lang w:val="tr-TR"/>
              </w:rPr>
              <w:t xml:space="preserve"> ve engelli bireylerin </w:t>
            </w:r>
            <w:r w:rsidR="00CA3935">
              <w:rPr>
                <w:rFonts w:cstheme="minorHAnsi"/>
                <w:lang w:val="tr-TR"/>
              </w:rPr>
              <w:t>karşı</w:t>
            </w:r>
            <w:r w:rsidR="00074149">
              <w:rPr>
                <w:rFonts w:cstheme="minorHAnsi"/>
                <w:lang w:val="tr-TR"/>
              </w:rPr>
              <w:t>laştığı</w:t>
            </w:r>
            <w:r w:rsidR="00CA3935">
              <w:rPr>
                <w:rFonts w:cstheme="minorHAnsi"/>
                <w:lang w:val="tr-TR"/>
              </w:rPr>
              <w:t xml:space="preserve"> artan riskler hakkında personel</w:t>
            </w:r>
            <w:r w:rsidR="00FB7282">
              <w:rPr>
                <w:rFonts w:cstheme="minorHAnsi"/>
                <w:lang w:val="tr-TR"/>
              </w:rPr>
              <w:t>de</w:t>
            </w:r>
            <w:r w:rsidR="00CA3935">
              <w:rPr>
                <w:rFonts w:cstheme="minorHAnsi"/>
                <w:lang w:val="tr-TR"/>
              </w:rPr>
              <w:t>, ortaklar</w:t>
            </w:r>
            <w:r w:rsidR="00FB7282">
              <w:rPr>
                <w:rFonts w:cstheme="minorHAnsi"/>
                <w:lang w:val="tr-TR"/>
              </w:rPr>
              <w:t>da</w:t>
            </w:r>
            <w:r w:rsidR="00CA3935">
              <w:rPr>
                <w:rFonts w:cstheme="minorHAnsi"/>
                <w:lang w:val="tr-TR"/>
              </w:rPr>
              <w:t xml:space="preserve"> ve toplum</w:t>
            </w:r>
            <w:r w:rsidR="00F371F1">
              <w:rPr>
                <w:rFonts w:cstheme="minorHAnsi"/>
                <w:lang w:val="tr-TR"/>
              </w:rPr>
              <w:t>da</w:t>
            </w:r>
            <w:r w:rsidR="00CA3935">
              <w:rPr>
                <w:rFonts w:cstheme="minorHAnsi"/>
                <w:lang w:val="tr-TR"/>
              </w:rPr>
              <w:t xml:space="preserve"> </w:t>
            </w:r>
            <w:r w:rsidR="00F371F1">
              <w:rPr>
                <w:rFonts w:cstheme="minorHAnsi"/>
                <w:lang w:val="tr-TR"/>
              </w:rPr>
              <w:t>farkındalık yaratılması</w:t>
            </w:r>
            <w:r w:rsidR="00CA3935">
              <w:rPr>
                <w:rFonts w:cstheme="minorHAnsi"/>
                <w:lang w:val="tr-TR"/>
              </w:rPr>
              <w:t>.</w:t>
            </w:r>
          </w:p>
          <w:p w14:paraId="2AC41520" w14:textId="03D3D1D9" w:rsidR="00FB7282" w:rsidRDefault="00FB7282" w:rsidP="000D3296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Koruma ile ilgili endişeler</w:t>
            </w:r>
            <w:r w:rsidR="003302AE">
              <w:rPr>
                <w:rFonts w:cstheme="minorHAnsi"/>
                <w:lang w:val="tr-TR"/>
              </w:rPr>
              <w:t xml:space="preserve">e maruz kalma riski altında olan yaşlıların ve engelli bireylerin </w:t>
            </w:r>
            <w:r w:rsidR="002650E6">
              <w:rPr>
                <w:rFonts w:cstheme="minorHAnsi"/>
                <w:lang w:val="tr-TR"/>
              </w:rPr>
              <w:t xml:space="preserve">tespit edilmesi </w:t>
            </w:r>
            <w:r w:rsidR="002349EA">
              <w:rPr>
                <w:rFonts w:cstheme="minorHAnsi"/>
                <w:lang w:val="tr-TR"/>
              </w:rPr>
              <w:t xml:space="preserve">ve </w:t>
            </w:r>
            <w:r w:rsidR="003E3AB3">
              <w:rPr>
                <w:rFonts w:cstheme="minorHAnsi"/>
                <w:lang w:val="tr-TR"/>
              </w:rPr>
              <w:t xml:space="preserve">doğru </w:t>
            </w:r>
            <w:r w:rsidR="002349EA">
              <w:rPr>
                <w:rFonts w:cstheme="minorHAnsi"/>
                <w:lang w:val="tr-TR"/>
              </w:rPr>
              <w:t>yönlendirilmesi için vaka yönetimi ve yönlendirme mekanizmalarının güçlendirilmesi.</w:t>
            </w:r>
          </w:p>
          <w:p w14:paraId="0875A2B6" w14:textId="2ED39D74" w:rsidR="003E3AB3" w:rsidRDefault="00244AF9" w:rsidP="000D3296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Koruma ile ilgili endişelere maruz kalma riski altında olan yaşlılar ve engelli bireyler için</w:t>
            </w:r>
            <w:r w:rsidR="003E510E">
              <w:rPr>
                <w:rFonts w:cstheme="minorHAnsi"/>
                <w:lang w:val="tr-TR"/>
              </w:rPr>
              <w:t xml:space="preserve"> uygun hizmetlerin ve desteğin sağlanması.</w:t>
            </w:r>
          </w:p>
          <w:p w14:paraId="1D1047BF" w14:textId="0E478AB3" w:rsidR="000D3296" w:rsidRPr="00817FD3" w:rsidRDefault="003E510E" w:rsidP="00817FD3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Koruma ile ilgili </w:t>
            </w:r>
            <w:r w:rsidR="00817FD3">
              <w:rPr>
                <w:rFonts w:cstheme="minorHAnsi"/>
                <w:lang w:val="tr-TR"/>
              </w:rPr>
              <w:t xml:space="preserve">yardım </w:t>
            </w:r>
            <w:r>
              <w:rPr>
                <w:rFonts w:cstheme="minorHAnsi"/>
                <w:lang w:val="tr-TR"/>
              </w:rPr>
              <w:t>hizmetler</w:t>
            </w:r>
            <w:r w:rsidR="00817FD3">
              <w:rPr>
                <w:rFonts w:cstheme="minorHAnsi"/>
                <w:lang w:val="tr-TR"/>
              </w:rPr>
              <w:t>in</w:t>
            </w:r>
            <w:r>
              <w:rPr>
                <w:rFonts w:cstheme="minorHAnsi"/>
                <w:lang w:val="tr-TR"/>
              </w:rPr>
              <w:t>e erişim</w:t>
            </w:r>
            <w:r w:rsidR="00817FD3">
              <w:rPr>
                <w:rFonts w:cstheme="minorHAnsi"/>
                <w:lang w:val="tr-TR"/>
              </w:rPr>
              <w:t>in önündeki engellerin ele alınması ve izlenmesi.</w:t>
            </w:r>
          </w:p>
        </w:tc>
      </w:tr>
      <w:tr w:rsidR="000D3296" w:rsidRPr="00051432" w14:paraId="5938E531" w14:textId="77777777" w:rsidTr="565EE9DC">
        <w:tc>
          <w:tcPr>
            <w:tcW w:w="81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22EC27" w14:textId="77777777" w:rsidR="000D3296" w:rsidRPr="00A33BC2" w:rsidRDefault="000D3296" w:rsidP="000D329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5E9" w14:textId="7B8C2A99" w:rsidR="000D3296" w:rsidRPr="00A33BC2" w:rsidRDefault="0071502A" w:rsidP="000D3296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7150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Eklenecek soru örnekleri</w:t>
            </w:r>
            <w:r w:rsidR="000D3296"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373B2FBE" w14:textId="7535836F" w:rsidR="00823DCF" w:rsidRDefault="00823DCF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Acil destek ve yönlendirme ihtiyacı duyan engelli bireylerin/yaşlıların sayısı.</w:t>
            </w:r>
          </w:p>
          <w:p w14:paraId="4CAED8AA" w14:textId="7CE74F00" w:rsidR="00DF0F73" w:rsidRDefault="00DF0F73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TCDŞ riski</w:t>
            </w:r>
            <w:r w:rsidR="00B95A8C">
              <w:rPr>
                <w:rFonts w:cstheme="minorHAnsi"/>
                <w:lang w:val="tr-TR"/>
              </w:rPr>
              <w:t xml:space="preserve"> altında olan engelli bireylerin sayısı</w:t>
            </w:r>
          </w:p>
          <w:p w14:paraId="201088C7" w14:textId="0DBFCC0B" w:rsidR="00823DCF" w:rsidRDefault="004E588F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Engelli bireylerin/yaşlıların koruma hizmetlerine erişimi var mıdır?</w:t>
            </w:r>
          </w:p>
          <w:p w14:paraId="6F21D7CF" w14:textId="702623F5" w:rsidR="000D3296" w:rsidRDefault="004E588F" w:rsidP="007F13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Engelli bireylerin/yaşlıların </w:t>
            </w:r>
            <w:r w:rsidR="006E5D98">
              <w:rPr>
                <w:rFonts w:cstheme="minorHAnsi"/>
                <w:lang w:val="tr-TR"/>
              </w:rPr>
              <w:t xml:space="preserve">kimlik benzeri </w:t>
            </w:r>
            <w:r w:rsidR="00B95A8C">
              <w:rPr>
                <w:rFonts w:cstheme="minorHAnsi"/>
                <w:lang w:val="tr-TR"/>
              </w:rPr>
              <w:t>belgelendirmeye</w:t>
            </w:r>
            <w:r w:rsidR="00F95846">
              <w:rPr>
                <w:rFonts w:cstheme="minorHAnsi"/>
                <w:lang w:val="tr-TR"/>
              </w:rPr>
              <w:t xml:space="preserve"> ve hukuki desteğe</w:t>
            </w:r>
            <w:r>
              <w:rPr>
                <w:rFonts w:cstheme="minorHAnsi"/>
                <w:lang w:val="tr-TR"/>
              </w:rPr>
              <w:t xml:space="preserve"> erişimi var mıdır</w:t>
            </w:r>
            <w:r w:rsidR="00F95846">
              <w:rPr>
                <w:rFonts w:cstheme="minorHAnsi"/>
                <w:lang w:val="tr-TR"/>
              </w:rPr>
              <w:t xml:space="preserve">? </w:t>
            </w:r>
            <w:r w:rsidR="000D3296" w:rsidRPr="007F131C">
              <w:rPr>
                <w:rFonts w:cstheme="minorHAnsi"/>
                <w:lang w:val="tr-TR"/>
              </w:rPr>
              <w:t xml:space="preserve"> </w:t>
            </w:r>
          </w:p>
          <w:p w14:paraId="60BA087B" w14:textId="77777777" w:rsidR="00D66AF8" w:rsidRPr="00D66AF8" w:rsidRDefault="00D66AF8" w:rsidP="00D66A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D66AF8">
              <w:rPr>
                <w:rFonts w:cstheme="minorHAnsi"/>
                <w:lang w:val="tr-TR"/>
              </w:rPr>
              <w:lastRenderedPageBreak/>
              <w:t>Raporlama için iki veya daha fazla yöntem sunan (ör. telefon görüşmesi ve kısa mesaj) uygulanan geri bildirim ve şikayet mekanizmalarının yüzdesi</w:t>
            </w:r>
          </w:p>
          <w:p w14:paraId="5BE44820" w14:textId="2F3DC4D3" w:rsidR="00D66AF8" w:rsidRPr="00D66AF8" w:rsidRDefault="00D66AF8" w:rsidP="00D66A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D66AF8">
              <w:rPr>
                <w:rFonts w:cstheme="minorHAnsi"/>
                <w:lang w:val="tr-TR"/>
              </w:rPr>
              <w:t xml:space="preserve">Özel hizmetlerle ilgili bilgi verilen engelli </w:t>
            </w:r>
            <w:r w:rsidR="004D559E">
              <w:rPr>
                <w:rFonts w:cstheme="minorHAnsi"/>
                <w:lang w:val="tr-TR"/>
              </w:rPr>
              <w:t>bireylerin</w:t>
            </w:r>
            <w:r w:rsidRPr="00D66AF8">
              <w:rPr>
                <w:rFonts w:cstheme="minorHAnsi"/>
                <w:lang w:val="tr-TR"/>
              </w:rPr>
              <w:t xml:space="preserve"> sayısı</w:t>
            </w:r>
          </w:p>
          <w:p w14:paraId="5FAFCD9D" w14:textId="1C72CA43" w:rsidR="00D66AF8" w:rsidRPr="00D66AF8" w:rsidRDefault="00D66AF8" w:rsidP="00D66A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D66AF8">
              <w:rPr>
                <w:rFonts w:cstheme="minorHAnsi"/>
                <w:lang w:val="tr-TR"/>
              </w:rPr>
              <w:t xml:space="preserve">Engelli </w:t>
            </w:r>
            <w:r w:rsidR="004D559E">
              <w:rPr>
                <w:rFonts w:cstheme="minorHAnsi"/>
                <w:lang w:val="tr-TR"/>
              </w:rPr>
              <w:t>bireyler</w:t>
            </w:r>
            <w:r w:rsidRPr="00D66AF8">
              <w:rPr>
                <w:rFonts w:cstheme="minorHAnsi"/>
                <w:lang w:val="tr-TR"/>
              </w:rPr>
              <w:t xml:space="preserve"> için yapılan tamamlanmış yönlendirmelerin yüzdesi</w:t>
            </w:r>
          </w:p>
          <w:p w14:paraId="766FDFA4" w14:textId="02986594" w:rsidR="00D66AF8" w:rsidRPr="00D66AF8" w:rsidRDefault="00D66AF8" w:rsidP="00D66A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D66AF8">
              <w:rPr>
                <w:rFonts w:cstheme="minorHAnsi"/>
                <w:lang w:val="tr-TR"/>
              </w:rPr>
              <w:t xml:space="preserve">Uzmanlaşmış hizmetlere yönlendirilen engelli </w:t>
            </w:r>
            <w:r w:rsidR="00187ADB">
              <w:rPr>
                <w:rFonts w:cstheme="minorHAnsi"/>
                <w:lang w:val="tr-TR"/>
              </w:rPr>
              <w:t>bireylerin</w:t>
            </w:r>
            <w:r w:rsidRPr="00D66AF8">
              <w:rPr>
                <w:rFonts w:cstheme="minorHAnsi"/>
                <w:lang w:val="tr-TR"/>
              </w:rPr>
              <w:t xml:space="preserve"> sayısı</w:t>
            </w:r>
          </w:p>
          <w:p w14:paraId="37CA88E8" w14:textId="4F673955" w:rsidR="00D66AF8" w:rsidRPr="007F131C" w:rsidRDefault="00D66AF8" w:rsidP="00D66AF8">
            <w:pPr>
              <w:pStyle w:val="ListParagraph"/>
              <w:numPr>
                <w:ilvl w:val="0"/>
                <w:numId w:val="7"/>
              </w:numPr>
              <w:rPr>
                <w:lang w:val="tr-TR"/>
              </w:rPr>
            </w:pPr>
            <w:r w:rsidRPr="38094766">
              <w:rPr>
                <w:lang w:val="tr-TR"/>
              </w:rPr>
              <w:t xml:space="preserve">Engelli </w:t>
            </w:r>
            <w:r w:rsidR="00187ADB" w:rsidRPr="38094766">
              <w:rPr>
                <w:lang w:val="tr-TR"/>
              </w:rPr>
              <w:t>dahiliyeti</w:t>
            </w:r>
            <w:ins w:id="0" w:author="Author">
              <w:r w:rsidR="3C269642" w:rsidRPr="38094766">
                <w:rPr>
                  <w:lang w:val="tr-TR"/>
                </w:rPr>
                <w:t>/kapsayıcılığı</w:t>
              </w:r>
            </w:ins>
            <w:r w:rsidRPr="38094766">
              <w:rPr>
                <w:lang w:val="tr-TR"/>
              </w:rPr>
              <w:t xml:space="preserve"> ve erişilebilirlik konusunda eğitim alan personel sayısı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4B9" w14:textId="6DE7C3C3" w:rsidR="000D3296" w:rsidRPr="009F0F7C" w:rsidRDefault="00743397" w:rsidP="000D3296">
            <w:pPr>
              <w:pStyle w:val="Default"/>
              <w:spacing w:before="240"/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</w:pPr>
            <w:r w:rsidRPr="009F0F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lastRenderedPageBreak/>
              <w:t>Eklenecek eylemlere dair örnek</w:t>
            </w:r>
            <w:r w:rsidR="009F0F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ler</w:t>
            </w:r>
            <w:r w:rsidR="000D3296" w:rsidRPr="009F0F7C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>:</w:t>
            </w:r>
          </w:p>
          <w:p w14:paraId="5843A65F" w14:textId="216910C5" w:rsidR="003D7813" w:rsidRDefault="009F0F7C" w:rsidP="000D329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</w:pPr>
            <w:r w:rsidRPr="009F0F7C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 xml:space="preserve">Engelli bireylerin/yaşlıların sayısı </w:t>
            </w:r>
            <w:r w:rsidR="006D7DDE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 xml:space="preserve">ve öncelikli ihtiyaçlar ile ilgili sorular </w:t>
            </w:r>
            <w:r w:rsidR="006A2EFE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>dâhil</w:t>
            </w:r>
            <w:r w:rsidR="006D7DDE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 xml:space="preserve"> edilerek, yönlendirme formlarının gözden geçirilmesi.</w:t>
            </w:r>
          </w:p>
          <w:p w14:paraId="15FD0F94" w14:textId="5F5B4AAC" w:rsidR="006D7DDE" w:rsidRDefault="006D7DDE" w:rsidP="000D329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>Korumaya ilişkin değerlendirmeler</w:t>
            </w:r>
            <w:r w:rsidR="006A2EFE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>e farklı türde engeli olan bireylerin dâhil edilmesi</w:t>
            </w:r>
            <w:r w:rsidR="00F75EB5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 xml:space="preserve"> (</w:t>
            </w:r>
            <w:r w:rsidR="000F4DB9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>başlıca</w:t>
            </w:r>
            <w:r w:rsidR="000F4DB9" w:rsidRPr="000F4DB9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 xml:space="preserve"> bilgi kaynaklarıyla görüşmeler</w:t>
            </w:r>
            <w:r w:rsidR="000F4DB9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 xml:space="preserve"> ve odak grubu görüşmeleri</w:t>
            </w:r>
            <w:r w:rsidR="00EC5296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>).</w:t>
            </w:r>
          </w:p>
          <w:p w14:paraId="31133A97" w14:textId="023E5BB4" w:rsidR="00EC5296" w:rsidRPr="00171527" w:rsidRDefault="00EC5296" w:rsidP="000D329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lastRenderedPageBreak/>
              <w:t xml:space="preserve">Hizmetlerin sunumu sırasında ek yardıma </w:t>
            </w:r>
            <w:r w:rsidRPr="00D50C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ihtiyaç duyan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ları </w:t>
            </w:r>
            <w:r w:rsidRPr="00D50C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belirlemek için ekip içinde </w:t>
            </w:r>
            <w:r w:rsidR="00EA774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odak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kişilerinin atanması.</w:t>
            </w:r>
          </w:p>
          <w:p w14:paraId="6FF305F8" w14:textId="3D4A61FD" w:rsidR="000D3296" w:rsidRPr="003142E2" w:rsidRDefault="00171527" w:rsidP="003142E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</w:pPr>
            <w:r w:rsidRPr="00A37103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>Engelli bireyler/yaşlılar</w:t>
            </w:r>
            <w:r w:rsidR="00A37103" w:rsidRPr="00A37103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>a özel</w:t>
            </w:r>
            <w:r w:rsidRPr="00A37103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 xml:space="preserve"> hizmetler</w:t>
            </w:r>
            <w:r w:rsidR="00A37103" w:rsidRPr="00A37103">
              <w:rPr>
                <w:rFonts w:asciiTheme="minorHAnsi" w:hAnsiTheme="minorHAnsi" w:cstheme="minorHAnsi"/>
                <w:color w:val="auto"/>
                <w:kern w:val="2"/>
                <w:sz w:val="22"/>
                <w:szCs w:val="22"/>
                <w:lang w:val="tr-TR"/>
              </w:rPr>
              <w:t xml:space="preserve">in haritasının çıkarılması ve paylaşılması. </w:t>
            </w:r>
          </w:p>
        </w:tc>
      </w:tr>
      <w:tr w:rsidR="000D3296" w:rsidRPr="00051432" w14:paraId="30F804BD" w14:textId="77777777" w:rsidTr="565EE9DC">
        <w:tc>
          <w:tcPr>
            <w:tcW w:w="81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8B017B9" w14:textId="7F8C95DE" w:rsidR="000D3296" w:rsidRPr="00A33BC2" w:rsidRDefault="0071502A" w:rsidP="000D3296">
            <w:pPr>
              <w:spacing w:before="240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lastRenderedPageBreak/>
              <w:t>Eğitim</w:t>
            </w:r>
            <w:r w:rsidR="000D3296" w:rsidRPr="00A33BC2"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6400" w14:textId="72432137" w:rsidR="003142E2" w:rsidRDefault="0086311A" w:rsidP="00302FB0">
            <w:pPr>
              <w:pStyle w:val="ListParagraph"/>
              <w:numPr>
                <w:ilvl w:val="0"/>
                <w:numId w:val="19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Örgün ve yaygın eğitim ile </w:t>
            </w:r>
            <w:r w:rsidR="003142E2">
              <w:rPr>
                <w:rFonts w:cstheme="minorHAnsi"/>
                <w:lang w:val="tr-TR"/>
              </w:rPr>
              <w:t xml:space="preserve">ilgili değerlendirme ve izleme araçlarının, </w:t>
            </w:r>
            <w:r>
              <w:rPr>
                <w:rFonts w:cstheme="minorHAnsi"/>
                <w:lang w:val="tr-TR"/>
              </w:rPr>
              <w:t>engelli çocukların ihtiyaçları</w:t>
            </w:r>
            <w:r w:rsidR="003142E2">
              <w:rPr>
                <w:rFonts w:cstheme="minorHAnsi"/>
                <w:lang w:val="tr-TR"/>
              </w:rPr>
              <w:t xml:space="preserve"> ve kapasiteleri hakkında bilgi toplayacak şekilde uyarlanması.</w:t>
            </w:r>
          </w:p>
          <w:p w14:paraId="679FAD55" w14:textId="77777777" w:rsidR="00302FB0" w:rsidRPr="00A33BC2" w:rsidRDefault="00302FB0" w:rsidP="00302FB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tr-TR"/>
              </w:rPr>
            </w:pPr>
            <w:r w:rsidRPr="009E56E3">
              <w:rPr>
                <w:rFonts w:cstheme="minorHAnsi"/>
                <w:lang w:val="tr-TR"/>
              </w:rPr>
              <w:t>Birey/hane temelinde değerlendirme yapılması için, engellilik</w:t>
            </w:r>
            <w:r>
              <w:rPr>
                <w:rFonts w:cstheme="minorHAnsi"/>
                <w:lang w:val="tr-TR"/>
              </w:rPr>
              <w:t xml:space="preserve"> durumu</w:t>
            </w:r>
            <w:r w:rsidRPr="009E56E3">
              <w:rPr>
                <w:rFonts w:cstheme="minorHAnsi"/>
                <w:lang w:val="tr-TR"/>
              </w:rPr>
              <w:t>, cinsiyet ve yaşa göre ayrıştırılmış veri toplanmasının dikkate alınması</w:t>
            </w:r>
            <w:r w:rsidRPr="00A33BC2">
              <w:rPr>
                <w:rFonts w:cstheme="minorHAnsi"/>
                <w:lang w:val="tr-TR"/>
              </w:rPr>
              <w:t xml:space="preserve">. </w:t>
            </w:r>
          </w:p>
          <w:p w14:paraId="068AD673" w14:textId="2BCD0E44" w:rsidR="000D3296" w:rsidRPr="00E13A05" w:rsidRDefault="00302FB0" w:rsidP="00E13A05">
            <w:pPr>
              <w:pStyle w:val="ListParagraph"/>
              <w:numPr>
                <w:ilvl w:val="0"/>
                <w:numId w:val="19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Örgün ve yaygın eğitim ile ilgili </w:t>
            </w:r>
            <w:r w:rsidRPr="00C515DE">
              <w:rPr>
                <w:rFonts w:cstheme="minorHAnsi"/>
                <w:lang w:val="tr-TR"/>
              </w:rPr>
              <w:t>değerlendirme ve izleme faaliyetlerine yaşlıların ve engelli bireylerin dâhil edilmesi.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267" w14:textId="77777777" w:rsidR="000D3296" w:rsidRPr="00A33BC2" w:rsidRDefault="000D3296" w:rsidP="000D3296">
            <w:pPr>
              <w:pStyle w:val="ListParagraph"/>
              <w:spacing w:before="240"/>
              <w:ind w:left="360"/>
              <w:rPr>
                <w:rFonts w:cstheme="minorHAnsi"/>
                <w:lang w:val="tr-TR"/>
              </w:rPr>
            </w:pPr>
          </w:p>
          <w:p w14:paraId="172CE7DA" w14:textId="612CD5E2" w:rsidR="00E13A05" w:rsidRDefault="00E13A05" w:rsidP="000D3296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Öğrenim tesislerinin engelli çocuklar için güvenli ve erişilebilir olacak şekilde uyarlanması.</w:t>
            </w:r>
          </w:p>
          <w:p w14:paraId="3D068D5C" w14:textId="35B894C6" w:rsidR="00E13A05" w:rsidRDefault="00E02EB6" w:rsidP="000D3296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cstheme="minorHAnsi"/>
                <w:lang w:val="tr-TR"/>
              </w:rPr>
            </w:pPr>
            <w:r w:rsidRPr="00E02EB6">
              <w:rPr>
                <w:rFonts w:cstheme="minorHAnsi"/>
                <w:lang w:val="tr-TR"/>
              </w:rPr>
              <w:t>Farklı öğrenci gruplarına uygun çeşitli öğretim yöntemleri</w:t>
            </w:r>
            <w:r w:rsidR="00251C16">
              <w:rPr>
                <w:rFonts w:cstheme="minorHAnsi"/>
                <w:lang w:val="tr-TR"/>
              </w:rPr>
              <w:t>nin</w:t>
            </w:r>
            <w:r w:rsidRPr="00E02EB6">
              <w:rPr>
                <w:rFonts w:cstheme="minorHAnsi"/>
                <w:lang w:val="tr-TR"/>
              </w:rPr>
              <w:t>, müfredat</w:t>
            </w:r>
            <w:r w:rsidR="00251C16">
              <w:rPr>
                <w:rFonts w:cstheme="minorHAnsi"/>
                <w:lang w:val="tr-TR"/>
              </w:rPr>
              <w:t>ın</w:t>
            </w:r>
            <w:r w:rsidRPr="00E02EB6">
              <w:rPr>
                <w:rFonts w:cstheme="minorHAnsi"/>
                <w:lang w:val="tr-TR"/>
              </w:rPr>
              <w:t xml:space="preserve"> ve öğrenme materyalleri</w:t>
            </w:r>
            <w:r w:rsidR="00251C16">
              <w:rPr>
                <w:rFonts w:cstheme="minorHAnsi"/>
                <w:lang w:val="tr-TR"/>
              </w:rPr>
              <w:t>nin kullanılması.</w:t>
            </w:r>
          </w:p>
          <w:p w14:paraId="17519CC6" w14:textId="1F3C2CE5" w:rsidR="000D3296" w:rsidRPr="00F03E40" w:rsidRDefault="00A27A90" w:rsidP="00F03E40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Acil durumlarda kapsayıcı eğitimin teşvik edilmesi için </w:t>
            </w:r>
            <w:r w:rsidR="00D338E4">
              <w:rPr>
                <w:rFonts w:cstheme="minorHAnsi"/>
                <w:lang w:val="tr-TR"/>
              </w:rPr>
              <w:t xml:space="preserve">toplumun, </w:t>
            </w:r>
            <w:r>
              <w:rPr>
                <w:rFonts w:cstheme="minorHAnsi"/>
                <w:lang w:val="tr-TR"/>
              </w:rPr>
              <w:t xml:space="preserve">öğretmenlerin ve </w:t>
            </w:r>
            <w:r w:rsidR="00D338E4">
              <w:rPr>
                <w:rFonts w:cstheme="minorHAnsi"/>
                <w:lang w:val="tr-TR"/>
              </w:rPr>
              <w:t xml:space="preserve">eğitim sektöründe çalışan </w:t>
            </w:r>
            <w:r>
              <w:rPr>
                <w:rFonts w:cstheme="minorHAnsi"/>
                <w:lang w:val="tr-TR"/>
              </w:rPr>
              <w:t>diğer</w:t>
            </w:r>
            <w:r w:rsidR="00D338E4">
              <w:rPr>
                <w:rFonts w:cstheme="minorHAnsi"/>
                <w:lang w:val="tr-TR"/>
              </w:rPr>
              <w:t xml:space="preserve"> kişilerin kapasitesinin geliştirilmesi</w:t>
            </w:r>
            <w:r w:rsidR="00F03E40">
              <w:rPr>
                <w:rFonts w:cstheme="minorHAnsi"/>
                <w:lang w:val="tr-TR"/>
              </w:rPr>
              <w:t>.</w:t>
            </w:r>
          </w:p>
        </w:tc>
      </w:tr>
      <w:tr w:rsidR="000D3296" w:rsidRPr="00051432" w14:paraId="55E60102" w14:textId="77777777" w:rsidTr="565EE9DC">
        <w:tc>
          <w:tcPr>
            <w:tcW w:w="81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66B2FB" w14:textId="77777777" w:rsidR="000D3296" w:rsidRPr="00A33BC2" w:rsidRDefault="000D3296" w:rsidP="000D3296">
            <w:pPr>
              <w:rPr>
                <w:lang w:val="tr-TR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1AE" w14:textId="73427044" w:rsidR="000D3296" w:rsidRPr="00A33BC2" w:rsidRDefault="0071502A" w:rsidP="000D3296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Eklenecek soru örnekleri</w:t>
            </w:r>
            <w:r w:rsidR="000D3296"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72C32E76" w14:textId="3125A802" w:rsidR="000D3296" w:rsidRDefault="00F03E40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Engelli çocuk</w:t>
            </w:r>
            <w:r w:rsidR="00022113">
              <w:rPr>
                <w:rFonts w:cstheme="minorHAnsi"/>
                <w:lang w:val="tr-TR"/>
              </w:rPr>
              <w:t>ların</w:t>
            </w:r>
            <w:r>
              <w:rPr>
                <w:rFonts w:cstheme="minorHAnsi"/>
                <w:lang w:val="tr-TR"/>
              </w:rPr>
              <w:t xml:space="preserve"> sayısı. </w:t>
            </w:r>
          </w:p>
          <w:p w14:paraId="1FE09A7D" w14:textId="59840E38" w:rsidR="00F03E40" w:rsidRDefault="00020C7B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Okul</w:t>
            </w:r>
            <w:r w:rsidR="00F96BEE">
              <w:rPr>
                <w:rFonts w:cstheme="minorHAnsi"/>
                <w:lang w:val="tr-TR"/>
              </w:rPr>
              <w:t xml:space="preserve"> dışı kalmış </w:t>
            </w:r>
            <w:r>
              <w:rPr>
                <w:rFonts w:cstheme="minorHAnsi"/>
                <w:lang w:val="tr-TR"/>
              </w:rPr>
              <w:t>engelli çocuk</w:t>
            </w:r>
            <w:r w:rsidR="00022113">
              <w:rPr>
                <w:rFonts w:cstheme="minorHAnsi"/>
                <w:lang w:val="tr-TR"/>
              </w:rPr>
              <w:t>ların</w:t>
            </w:r>
            <w:r>
              <w:rPr>
                <w:rFonts w:cstheme="minorHAnsi"/>
                <w:lang w:val="tr-TR"/>
              </w:rPr>
              <w:t xml:space="preserve"> sayısı.</w:t>
            </w:r>
          </w:p>
          <w:p w14:paraId="701BE76F" w14:textId="45C04218" w:rsidR="00020C7B" w:rsidRDefault="00020C7B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Okullar, engelli çocuklar için erişilebilir midir?</w:t>
            </w:r>
          </w:p>
          <w:p w14:paraId="55CF0370" w14:textId="24206917" w:rsidR="00020C7B" w:rsidRDefault="00020C7B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Çevrimiçi eğitim (eğer varsa) engelli çocuklar için erişilebilir midir?</w:t>
            </w:r>
          </w:p>
          <w:p w14:paraId="5AB0FC5E" w14:textId="2D50B8DF" w:rsidR="000D3296" w:rsidRDefault="00793DF7" w:rsidP="00793DF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Engelli çocukların eğitime erişimini </w:t>
            </w:r>
            <w:r w:rsidR="00450A5C">
              <w:rPr>
                <w:rFonts w:cstheme="minorHAnsi"/>
                <w:lang w:val="tr-TR"/>
              </w:rPr>
              <w:t xml:space="preserve">sağlamak </w:t>
            </w:r>
            <w:r>
              <w:rPr>
                <w:rFonts w:cstheme="minorHAnsi"/>
                <w:lang w:val="tr-TR"/>
              </w:rPr>
              <w:t xml:space="preserve">için hangi uyum (adaptasyon) çalışmalarının yapılması gerekmektedir? </w:t>
            </w:r>
          </w:p>
          <w:p w14:paraId="4CDE1896" w14:textId="7F278898" w:rsidR="00E506BD" w:rsidRPr="00E506BD" w:rsidRDefault="00E506BD" w:rsidP="00E506B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E506BD">
              <w:rPr>
                <w:rFonts w:cstheme="minorHAnsi"/>
                <w:lang w:val="tr-TR"/>
              </w:rPr>
              <w:t>Farklı engel türlerine sahip çocuklar için erişilebilirlik özelliklerinin dahil edildiği rehabilite edilen okulların yüzdesi</w:t>
            </w:r>
          </w:p>
          <w:p w14:paraId="6E1B7A96" w14:textId="6577E92C" w:rsidR="00E506BD" w:rsidRPr="00E506BD" w:rsidRDefault="00E506BD" w:rsidP="00E506BD">
            <w:pPr>
              <w:pStyle w:val="ListParagraph"/>
              <w:numPr>
                <w:ilvl w:val="0"/>
                <w:numId w:val="7"/>
              </w:numPr>
              <w:rPr>
                <w:lang w:val="tr-TR"/>
              </w:rPr>
            </w:pPr>
            <w:r w:rsidRPr="38094766">
              <w:rPr>
                <w:lang w:val="tr-TR"/>
              </w:rPr>
              <w:t>Engelli dahiliyeti</w:t>
            </w:r>
            <w:ins w:id="1" w:author="Author">
              <w:r w:rsidR="29A8D643" w:rsidRPr="38094766">
                <w:rPr>
                  <w:lang w:val="tr-TR"/>
                </w:rPr>
                <w:t>/kapsayıcılığı</w:t>
              </w:r>
            </w:ins>
            <w:r w:rsidRPr="38094766">
              <w:rPr>
                <w:lang w:val="tr-TR"/>
              </w:rPr>
              <w:t xml:space="preserve"> konusunda eğitim alan öğretmen sayısı</w:t>
            </w:r>
          </w:p>
          <w:p w14:paraId="79D7C7EE" w14:textId="48EDA5BC" w:rsidR="00E506BD" w:rsidRPr="00E506BD" w:rsidRDefault="00E506BD" w:rsidP="00E506B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E506BD">
              <w:rPr>
                <w:rFonts w:cstheme="minorHAnsi"/>
                <w:lang w:val="tr-TR"/>
              </w:rPr>
              <w:t>Kapsayıcı öğretim ve öğrenim materyalleri sağlanan okulların sayısı</w:t>
            </w:r>
          </w:p>
          <w:p w14:paraId="264C6DBF" w14:textId="78B9E5DA" w:rsidR="00E506BD" w:rsidRPr="00E506BD" w:rsidRDefault="00E506BD" w:rsidP="00E506B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E506BD">
              <w:rPr>
                <w:rFonts w:cstheme="minorHAnsi"/>
                <w:lang w:val="tr-TR"/>
              </w:rPr>
              <w:t>Okul</w:t>
            </w:r>
            <w:r>
              <w:rPr>
                <w:rFonts w:cstheme="minorHAnsi"/>
                <w:lang w:val="tr-TR"/>
              </w:rPr>
              <w:t xml:space="preserve"> dışı </w:t>
            </w:r>
            <w:r w:rsidR="001A7138">
              <w:rPr>
                <w:rFonts w:cstheme="minorHAnsi"/>
                <w:lang w:val="tr-TR"/>
              </w:rPr>
              <w:t xml:space="preserve">kalmış </w:t>
            </w:r>
            <w:r w:rsidRPr="00E506BD">
              <w:rPr>
                <w:rFonts w:cstheme="minorHAnsi"/>
                <w:lang w:val="tr-TR"/>
              </w:rPr>
              <w:t>engelli çocukların sayıs</w:t>
            </w:r>
            <w:r w:rsidR="001A7138">
              <w:rPr>
                <w:rFonts w:cstheme="minorHAnsi"/>
                <w:lang w:val="tr-TR"/>
              </w:rPr>
              <w:t>ı</w:t>
            </w:r>
          </w:p>
          <w:p w14:paraId="6EABD9E0" w14:textId="0C3A4642" w:rsidR="00E506BD" w:rsidRPr="00164549" w:rsidRDefault="00E506BD" w:rsidP="0016454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 w:rsidRPr="00E506BD">
              <w:rPr>
                <w:rFonts w:cstheme="minorHAnsi"/>
                <w:lang w:val="tr-TR"/>
              </w:rPr>
              <w:t>Okullara ulaşımdan yararlanan engelli çocukların sayısı</w:t>
            </w:r>
          </w:p>
          <w:p w14:paraId="23ED24D9" w14:textId="7E674601" w:rsidR="00E506BD" w:rsidRPr="00793DF7" w:rsidRDefault="00E506BD" w:rsidP="00E506BD">
            <w:pPr>
              <w:pStyle w:val="ListParagraph"/>
              <w:numPr>
                <w:ilvl w:val="0"/>
                <w:numId w:val="7"/>
              </w:numPr>
              <w:rPr>
                <w:lang w:val="tr-TR"/>
              </w:rPr>
            </w:pPr>
            <w:r w:rsidRPr="38094766">
              <w:rPr>
                <w:lang w:val="tr-TR"/>
              </w:rPr>
              <w:t xml:space="preserve">Engelli </w:t>
            </w:r>
            <w:r w:rsidR="00164549" w:rsidRPr="38094766">
              <w:rPr>
                <w:lang w:val="tr-TR"/>
              </w:rPr>
              <w:t>dahiliyeti</w:t>
            </w:r>
            <w:ins w:id="2" w:author="Author">
              <w:r w:rsidR="1B7908DB" w:rsidRPr="38094766">
                <w:rPr>
                  <w:lang w:val="tr-TR"/>
                </w:rPr>
                <w:t>/kapsayıcılğı</w:t>
              </w:r>
            </w:ins>
            <w:r w:rsidRPr="38094766">
              <w:rPr>
                <w:lang w:val="tr-TR"/>
              </w:rPr>
              <w:t xml:space="preserve"> ve erişilebilirlik konusunda eğitim alan personel sayısı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C3A" w14:textId="381450E3" w:rsidR="000D3296" w:rsidRPr="00A33BC2" w:rsidRDefault="00743397" w:rsidP="000D3296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klenecek eylemlere dair örnek</w:t>
            </w:r>
            <w:r w:rsidR="004C3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ler</w:t>
            </w:r>
            <w:r w:rsidR="000D3296"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  <w:p w14:paraId="230E2E1F" w14:textId="52A5E539" w:rsidR="00793DF7" w:rsidRDefault="00251575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Engelli bireyler için </w:t>
            </w:r>
            <w:r w:rsidR="000B610D">
              <w:rPr>
                <w:rFonts w:cstheme="minorHAnsi"/>
                <w:lang w:val="tr-TR"/>
              </w:rPr>
              <w:t>mevcut erişilebilir okullar hakkında bilgi sağlanması.</w:t>
            </w:r>
          </w:p>
          <w:p w14:paraId="5C4502DC" w14:textId="39590070" w:rsidR="00AE2165" w:rsidRDefault="00AE2165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Okul rehabilitasyon hizmetlerine erişilebilirlik özelliklerin eklenmesi için ek bütçe tahsis edilmesi (toplam bütçenin %2’si). </w:t>
            </w:r>
          </w:p>
          <w:p w14:paraId="60FF5052" w14:textId="1CBE24B6" w:rsidR="0086173C" w:rsidRDefault="002E189F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Engelli bireylere ö</w:t>
            </w:r>
            <w:r w:rsidR="0086173C">
              <w:rPr>
                <w:rFonts w:cstheme="minorHAnsi"/>
                <w:lang w:val="tr-TR"/>
              </w:rPr>
              <w:t>zel eğitim</w:t>
            </w:r>
            <w:r w:rsidR="00821686">
              <w:rPr>
                <w:rFonts w:cstheme="minorHAnsi"/>
                <w:lang w:val="tr-TR"/>
              </w:rPr>
              <w:t xml:space="preserve"> imkanları</w:t>
            </w:r>
            <w:r w:rsidR="0086173C">
              <w:rPr>
                <w:rFonts w:cstheme="minorHAnsi"/>
                <w:lang w:val="tr-TR"/>
              </w:rPr>
              <w:t xml:space="preserve"> ile ilgi</w:t>
            </w:r>
            <w:r w:rsidR="00791A7D">
              <w:rPr>
                <w:rFonts w:cstheme="minorHAnsi"/>
                <w:lang w:val="tr-TR"/>
              </w:rPr>
              <w:t xml:space="preserve">li bilgi </w:t>
            </w:r>
            <w:r w:rsidR="00FB3F07">
              <w:rPr>
                <w:rFonts w:cstheme="minorHAnsi"/>
                <w:lang w:val="tr-TR"/>
              </w:rPr>
              <w:t>sunulması</w:t>
            </w:r>
            <w:r w:rsidR="00482C33">
              <w:rPr>
                <w:rFonts w:cstheme="minorHAnsi"/>
                <w:lang w:val="tr-TR"/>
              </w:rPr>
              <w:t>.</w:t>
            </w:r>
          </w:p>
          <w:p w14:paraId="7EEE2547" w14:textId="6F5345FE" w:rsidR="00482C33" w:rsidRDefault="00FB3F07" w:rsidP="000D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Öğretmenler</w:t>
            </w:r>
            <w:r w:rsidR="00A81671">
              <w:rPr>
                <w:rFonts w:cstheme="minorHAnsi"/>
                <w:lang w:val="tr-TR"/>
              </w:rPr>
              <w:t xml:space="preserve"> için</w:t>
            </w:r>
            <w:r>
              <w:rPr>
                <w:rFonts w:cstheme="minorHAnsi"/>
                <w:lang w:val="tr-TR"/>
              </w:rPr>
              <w:t xml:space="preserve">, eğitimler, kapsayıcı öğretim ve öğrenme materyalleri </w:t>
            </w:r>
            <w:r w:rsidR="00A81671">
              <w:rPr>
                <w:rFonts w:cstheme="minorHAnsi"/>
                <w:lang w:val="tr-TR"/>
              </w:rPr>
              <w:t>sağlanması</w:t>
            </w:r>
          </w:p>
          <w:p w14:paraId="5BAB4E41" w14:textId="4AA7B8C3" w:rsidR="000D3296" w:rsidRPr="00F96BEE" w:rsidRDefault="00A81671" w:rsidP="00F96B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Okul dışı</w:t>
            </w:r>
            <w:r w:rsidR="00BC518D">
              <w:rPr>
                <w:rFonts w:cstheme="minorHAnsi"/>
                <w:lang w:val="tr-TR"/>
              </w:rPr>
              <w:t xml:space="preserve"> kalmış </w:t>
            </w:r>
            <w:r w:rsidR="00F96BEE">
              <w:rPr>
                <w:rFonts w:cstheme="minorHAnsi"/>
                <w:lang w:val="tr-TR"/>
              </w:rPr>
              <w:t xml:space="preserve">engelli </w:t>
            </w:r>
            <w:r w:rsidR="00BC518D">
              <w:rPr>
                <w:rFonts w:cstheme="minorHAnsi"/>
                <w:lang w:val="tr-TR"/>
              </w:rPr>
              <w:t>çocuklar</w:t>
            </w:r>
            <w:r w:rsidR="00F96BEE">
              <w:rPr>
                <w:rFonts w:cstheme="minorHAnsi"/>
                <w:lang w:val="tr-TR"/>
              </w:rPr>
              <w:t>ın belirlenmesi ve erişim engellerinin ele alınması için erişim faaliyetlerinin planlanması.</w:t>
            </w:r>
          </w:p>
        </w:tc>
      </w:tr>
      <w:tr w:rsidR="000D3296" w:rsidRPr="00A33BC2" w14:paraId="550FDEBD" w14:textId="77777777" w:rsidTr="565EE9DC">
        <w:tc>
          <w:tcPr>
            <w:tcW w:w="5000" w:type="pct"/>
            <w:gridSpan w:val="3"/>
            <w:shd w:val="clear" w:color="auto" w:fill="D9E2F3" w:themeFill="accent1" w:themeFillTint="33"/>
          </w:tcPr>
          <w:p w14:paraId="1AD76A25" w14:textId="17EC9D3E" w:rsidR="000D3296" w:rsidRPr="00A33BC2" w:rsidRDefault="000D3296" w:rsidP="000D3296">
            <w:pPr>
              <w:pStyle w:val="Default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A33BC2">
              <w:rPr>
                <w:rFonts w:asciiTheme="minorHAnsi" w:hAnsiTheme="minorHAnsi" w:cstheme="minorHAnsi"/>
                <w:b/>
                <w:bCs/>
                <w:lang w:val="tr-TR"/>
              </w:rPr>
              <w:t>Gene</w:t>
            </w:r>
            <w:r w:rsidR="0071502A">
              <w:rPr>
                <w:rFonts w:asciiTheme="minorHAnsi" w:hAnsiTheme="minorHAnsi" w:cstheme="minorHAnsi"/>
                <w:b/>
                <w:bCs/>
                <w:lang w:val="tr-TR"/>
              </w:rPr>
              <w:t>l tavsiyeler</w:t>
            </w:r>
            <w:r w:rsidRPr="00A33BC2">
              <w:rPr>
                <w:rFonts w:asciiTheme="minorHAnsi" w:hAnsiTheme="minorHAnsi" w:cstheme="minorHAnsi"/>
                <w:b/>
                <w:bCs/>
                <w:lang w:val="tr-TR"/>
              </w:rPr>
              <w:t xml:space="preserve">: </w:t>
            </w:r>
          </w:p>
        </w:tc>
      </w:tr>
      <w:tr w:rsidR="000D3296" w:rsidRPr="00051432" w14:paraId="69E8C6F7" w14:textId="77777777" w:rsidTr="565EE9DC">
        <w:tc>
          <w:tcPr>
            <w:tcW w:w="5000" w:type="pct"/>
            <w:gridSpan w:val="3"/>
          </w:tcPr>
          <w:p w14:paraId="7CEF06D7" w14:textId="77777777" w:rsidR="000D3296" w:rsidRPr="00A33BC2" w:rsidRDefault="000D3296" w:rsidP="000D3296">
            <w:pPr>
              <w:pStyle w:val="Default"/>
              <w:ind w:left="630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294F97DE" w14:textId="061B8DDB" w:rsidR="000D3296" w:rsidRPr="00A33BC2" w:rsidRDefault="00374A25" w:rsidP="000D329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lastRenderedPageBreak/>
              <w:t>Türkiye’de</w:t>
            </w:r>
            <w:r w:rsidR="00F337B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i </w:t>
            </w:r>
            <w:r w:rsidR="006C20D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ngelli </w:t>
            </w:r>
            <w:r w:rsidR="006C20D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ö</w:t>
            </w:r>
            <w:r w:rsidR="0075679A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rgütleri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ile i</w:t>
            </w:r>
            <w:r w:rsidR="00F337B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stişare </w:t>
            </w:r>
            <w:r w:rsidR="001D40E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edin</w:t>
            </w:r>
            <w:r w:rsidR="00F337B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</w:p>
          <w:p w14:paraId="481D9F51" w14:textId="116C259D" w:rsidR="00F337BE" w:rsidRDefault="00235C78" w:rsidP="000D329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</w:t>
            </w:r>
            <w:r w:rsidR="001D40E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ngelli bireyler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</w:t>
            </w:r>
            <w:r w:rsidR="001D40E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ve onları temsil eden kuruluşlar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ı p</w:t>
            </w:r>
            <w:r w:rsidRPr="00F337B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rogramlamanızın farklı aşamaların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a </w:t>
            </w:r>
            <w:r w:rsidR="0051776B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dâhil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edin.</w:t>
            </w:r>
          </w:p>
          <w:p w14:paraId="1CFFD172" w14:textId="20266B0E" w:rsidR="00412A80" w:rsidRPr="003A58FF" w:rsidRDefault="00412A80" w:rsidP="003A58F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2A8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Engelli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bireylerle</w:t>
            </w:r>
            <w:r w:rsidRPr="00412A8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tüm iletişimin erişilebilir olduğundan emin olun (Bilgi, Eğitim ve İletişim materyalleri, Şikayet ve Geri Bildirim Yanıt Mekanizması</w:t>
            </w:r>
            <w:r w:rsidR="00314CA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 w:rsidRPr="00412A8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kanalları vb. </w:t>
            </w:r>
            <w:r w:rsidR="00314CA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dahil</w:t>
            </w:r>
            <w:r w:rsidRPr="00412A8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)</w:t>
            </w:r>
          </w:p>
          <w:p w14:paraId="73348DD9" w14:textId="1064A94F" w:rsidR="00412A80" w:rsidRPr="003A58FF" w:rsidRDefault="00412A80" w:rsidP="003A58F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2A8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Konuşma dillerinden biri olan işaret dili ve ayrıca işitme engelli </w:t>
            </w:r>
            <w:r w:rsidR="003A58F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bireyler</w:t>
            </w:r>
            <w:r w:rsidRPr="00412A8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için işaret dili tercümanının bulunması </w:t>
            </w:r>
            <w:r w:rsidR="005C687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sağlanabilir.</w:t>
            </w:r>
          </w:p>
          <w:p w14:paraId="41B3D6BF" w14:textId="416CB36B" w:rsidR="00412A80" w:rsidRDefault="00412A80" w:rsidP="00412A80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2"/>
                <w:szCs w:val="22"/>
                <w:lang w:val="tr-TR"/>
              </w:rPr>
            </w:pPr>
            <w:r w:rsidRPr="38094766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Engelli </w:t>
            </w:r>
            <w:r w:rsidR="005C6874" w:rsidRPr="38094766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>bireylerin</w:t>
            </w:r>
            <w:r w:rsidRPr="38094766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 </w:t>
            </w:r>
            <w:r w:rsidR="005C6874" w:rsidRPr="38094766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>bakım</w:t>
            </w:r>
            <w:ins w:id="3" w:author="Author">
              <w:r w:rsidR="5C7411D2" w:rsidRPr="38094766">
                <w:rPr>
                  <w:rFonts w:asciiTheme="minorHAnsi" w:hAnsiTheme="minorHAnsi" w:cstheme="minorBidi"/>
                  <w:sz w:val="22"/>
                  <w:szCs w:val="22"/>
                  <w:lang w:val="tr-TR"/>
                </w:rPr>
                <w:t xml:space="preserve"> </w:t>
              </w:r>
            </w:ins>
            <w:r w:rsidR="005C6874" w:rsidRPr="38094766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>verenlerinin</w:t>
            </w:r>
            <w:r w:rsidRPr="38094766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 ihtiyaçlarının dikkate </w:t>
            </w:r>
            <w:r w:rsidR="005C6874" w:rsidRPr="38094766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>alındığından</w:t>
            </w:r>
            <w:r w:rsidRPr="38094766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 ve önceliklendiril</w:t>
            </w:r>
            <w:r w:rsidR="005C6874" w:rsidRPr="38094766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>diğinden</w:t>
            </w:r>
            <w:r w:rsidRPr="38094766">
              <w:rPr>
                <w:rFonts w:asciiTheme="minorHAnsi" w:hAnsiTheme="minorHAnsi" w:cstheme="minorBidi"/>
                <w:sz w:val="22"/>
                <w:szCs w:val="22"/>
                <w:lang w:val="tr-TR"/>
              </w:rPr>
              <w:t xml:space="preserve"> emin olun.</w:t>
            </w:r>
          </w:p>
          <w:p w14:paraId="1F786C8B" w14:textId="6C0C0CA9" w:rsidR="000D3296" w:rsidRPr="00390A6D" w:rsidRDefault="00390A6D" w:rsidP="00390A6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Kapsayıcı programlama ile ilgili teknik destek almak için </w:t>
            </w:r>
            <w:r w:rsidR="002F127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Türkiye’deki </w:t>
            </w:r>
            <w:r w:rsidR="0059418E" w:rsidRPr="0059418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Engelli </w:t>
            </w:r>
            <w:r w:rsidR="005C687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Dahiliyeti</w:t>
            </w:r>
            <w:r w:rsidR="0059418E" w:rsidRPr="0059418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Görev Ekibi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ile temasa geçin.</w:t>
            </w:r>
          </w:p>
        </w:tc>
      </w:tr>
      <w:tr w:rsidR="000D3296" w:rsidRPr="006405CB" w14:paraId="5EF4B2D3" w14:textId="77777777" w:rsidTr="565EE9DC">
        <w:tc>
          <w:tcPr>
            <w:tcW w:w="5000" w:type="pct"/>
            <w:gridSpan w:val="3"/>
            <w:shd w:val="clear" w:color="auto" w:fill="D9E2F3" w:themeFill="accent1" w:themeFillTint="33"/>
          </w:tcPr>
          <w:p w14:paraId="1D8052C9" w14:textId="38789EE6" w:rsidR="000D3296" w:rsidRPr="00A33BC2" w:rsidRDefault="0071502A" w:rsidP="000D3296">
            <w:pPr>
              <w:pStyle w:val="Default"/>
              <w:rPr>
                <w:rFonts w:asciiTheme="minorHAnsi" w:hAnsiTheme="minorHAnsi" w:cstheme="minorHAnsi"/>
                <w:b/>
                <w:bCs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lang w:val="tr-TR"/>
              </w:rPr>
              <w:lastRenderedPageBreak/>
              <w:t xml:space="preserve">İnsani yardım </w:t>
            </w:r>
            <w:r w:rsidR="00385CD1">
              <w:rPr>
                <w:rFonts w:asciiTheme="minorHAnsi" w:hAnsiTheme="minorHAnsi" w:cstheme="minorHAnsi"/>
                <w:b/>
                <w:bCs/>
                <w:lang w:val="tr-TR"/>
              </w:rPr>
              <w:t>ile ilgili bilgi sunumu</w:t>
            </w:r>
            <w:r w:rsidR="000D3296" w:rsidRPr="00A33BC2">
              <w:rPr>
                <w:rFonts w:asciiTheme="minorHAnsi" w:hAnsiTheme="minorHAnsi" w:cstheme="minorHAnsi"/>
                <w:b/>
                <w:bCs/>
                <w:lang w:val="tr-TR"/>
              </w:rPr>
              <w:t>:</w:t>
            </w:r>
          </w:p>
        </w:tc>
      </w:tr>
      <w:tr w:rsidR="000D3296" w:rsidRPr="00051432" w14:paraId="17257302" w14:textId="77777777" w:rsidTr="565EE9DC">
        <w:trPr>
          <w:trHeight w:val="1490"/>
        </w:trPr>
        <w:tc>
          <w:tcPr>
            <w:tcW w:w="5000" w:type="pct"/>
            <w:gridSpan w:val="3"/>
          </w:tcPr>
          <w:p w14:paraId="211FA738" w14:textId="45BBB48A" w:rsidR="009630B8" w:rsidRDefault="00CE6E41" w:rsidP="009630B8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Bilgileri birden </w:t>
            </w:r>
            <w:r w:rsidR="00E02E7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fazla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formatta sunun: örneğin </w:t>
            </w:r>
            <w:r w:rsidR="00EB7F30" w:rsidRPr="00EB7F3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sözlü/işitsel (yavaş konuşma, basit dil) ve basılı </w:t>
            </w:r>
            <w:r w:rsidR="00E02E7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olarak </w:t>
            </w:r>
            <w:r w:rsidR="00EB7F30" w:rsidRPr="00EB7F3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(büyük baskı, basit dil, resimler).</w:t>
            </w:r>
          </w:p>
          <w:p w14:paraId="1326E4AE" w14:textId="15742872" w:rsidR="009630B8" w:rsidRDefault="009630B8" w:rsidP="009630B8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Bilgiyi </w:t>
            </w:r>
            <w:r w:rsidR="00E132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halkın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konuştuğu tüm dillerde </w:t>
            </w:r>
            <w:r w:rsidR="00C21E8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sunun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.</w:t>
            </w:r>
          </w:p>
          <w:p w14:paraId="6C7D1F44" w14:textId="10B84FF9" w:rsidR="005B6F1E" w:rsidRPr="002D468F" w:rsidRDefault="00535AF6" w:rsidP="002D468F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Yerel e</w:t>
            </w:r>
            <w:r w:rsidR="00C21E8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ngelli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dernekleri </w:t>
            </w:r>
            <w:r w:rsidR="00C21E8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aracılığıyla bilgiyi 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yaygınlaştırın</w:t>
            </w:r>
            <w:r w:rsidR="00C21E8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.</w:t>
            </w:r>
          </w:p>
        </w:tc>
      </w:tr>
      <w:tr w:rsidR="005B6F1E" w:rsidRPr="00A33BC2" w14:paraId="7726567D" w14:textId="77777777" w:rsidTr="565EE9DC">
        <w:tblPrEx>
          <w:tblBorders>
            <w:top w:val="single" w:sz="4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8F55763" w14:textId="13C6F2F7" w:rsidR="005B6F1E" w:rsidRPr="00A33BC2" w:rsidRDefault="00385CD1" w:rsidP="005B6F1E">
            <w:pPr>
              <w:rPr>
                <w:lang w:val="tr-TR"/>
              </w:rPr>
            </w:pPr>
            <w:r>
              <w:rPr>
                <w:rFonts w:cstheme="minorHAnsi"/>
                <w:b/>
                <w:bCs/>
                <w:lang w:val="tr-TR"/>
              </w:rPr>
              <w:t>İletişim bilgisi</w:t>
            </w:r>
            <w:r w:rsidR="005B6F1E" w:rsidRPr="00A33BC2">
              <w:rPr>
                <w:rFonts w:cstheme="minorHAnsi"/>
                <w:b/>
                <w:bCs/>
                <w:lang w:val="tr-TR"/>
              </w:rPr>
              <w:t>:</w:t>
            </w:r>
          </w:p>
        </w:tc>
      </w:tr>
      <w:tr w:rsidR="005B6F1E" w:rsidRPr="006405CB" w14:paraId="30BCC582" w14:textId="77777777" w:rsidTr="565EE9DC">
        <w:tblPrEx>
          <w:tblBorders>
            <w:top w:val="single" w:sz="4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25D7CB" w14:textId="190E8D2E" w:rsidR="005B6F1E" w:rsidRPr="00A33BC2" w:rsidRDefault="00390A6D" w:rsidP="00535AF6">
            <w:pPr>
              <w:pStyle w:val="Default"/>
              <w:numPr>
                <w:ilvl w:val="0"/>
                <w:numId w:val="30"/>
              </w:numPr>
              <w:spacing w:before="240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Türkiye’deki </w:t>
            </w:r>
            <w:r w:rsidRPr="0059418E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Engelli Bireylere Yönelik Kapsayıcılık Görev Ekibi</w:t>
            </w:r>
            <w:r w:rsidR="005B6F1E" w:rsidRPr="00A33BC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: </w:t>
            </w:r>
          </w:p>
          <w:p w14:paraId="30D46D2D" w14:textId="77777777" w:rsidR="005B6F1E" w:rsidRPr="00A33BC2" w:rsidRDefault="005B6F1E" w:rsidP="00535AF6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33BC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Ammar Hasan Bek (RI):</w:t>
            </w:r>
            <w:r w:rsidRPr="00A33BC2">
              <w:rPr>
                <w:sz w:val="22"/>
                <w:szCs w:val="22"/>
                <w:lang w:val="tr-TR"/>
              </w:rPr>
              <w:t xml:space="preserve"> </w:t>
            </w:r>
            <w:hyperlink r:id="rId9" w:history="1">
              <w:r w:rsidRPr="00A33BC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tr-TR"/>
                </w:rPr>
                <w:t>ammar.hasanbek@ri.org</w:t>
              </w:r>
            </w:hyperlink>
            <w:r w:rsidRPr="00A33BC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</w:p>
          <w:p w14:paraId="606D1683" w14:textId="1527F2C2" w:rsidR="005B6F1E" w:rsidRPr="00A33BC2" w:rsidRDefault="005B6F1E" w:rsidP="00535AF6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A33BC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Rafid Shkwana (</w:t>
            </w:r>
            <w:r w:rsidR="00802191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IOM-Uluslararası Göç Örgütü</w:t>
            </w:r>
            <w:r w:rsidRPr="00A33BC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): </w:t>
            </w:r>
            <w:hyperlink r:id="rId10" w:history="1">
              <w:r w:rsidRPr="00A33BC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tr-TR"/>
                </w:rPr>
                <w:t>rshkwana@iom.int</w:t>
              </w:r>
            </w:hyperlink>
            <w:r w:rsidRPr="00A33B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  <w:p w14:paraId="14D0FE69" w14:textId="09E0C2A0" w:rsidR="005B6F1E" w:rsidRPr="00535AF6" w:rsidRDefault="00084D33" w:rsidP="005547D2">
            <w:pPr>
              <w:pStyle w:val="ListParagraph"/>
              <w:numPr>
                <w:ilvl w:val="0"/>
                <w:numId w:val="30"/>
              </w:numPr>
              <w:rPr>
                <w:lang w:val="tr-TR"/>
              </w:rPr>
            </w:pPr>
            <w:r w:rsidRPr="38094766">
              <w:rPr>
                <w:lang w:val="tr-TR"/>
              </w:rPr>
              <w:t xml:space="preserve">Türkiye’de engelli </w:t>
            </w:r>
            <w:r w:rsidR="00535AF6">
              <w:rPr>
                <w:rFonts w:cstheme="minorHAnsi"/>
                <w:lang w:val="tr-TR"/>
              </w:rPr>
              <w:t>dernekleri</w:t>
            </w:r>
            <w:r w:rsidR="0075679A" w:rsidRPr="38094766">
              <w:rPr>
                <w:lang w:val="tr-TR"/>
              </w:rPr>
              <w:t>/organizasyonların listesi</w:t>
            </w:r>
            <w:r w:rsidR="00F0475E" w:rsidRPr="38094766">
              <w:rPr>
                <w:lang w:val="tr-TR"/>
              </w:rPr>
              <w:t xml:space="preserve"> </w:t>
            </w:r>
            <w:r w:rsidR="00B0130B" w:rsidRPr="38094766">
              <w:rPr>
                <w:lang w:val="tr-TR"/>
              </w:rPr>
              <w:t xml:space="preserve">(İl Engelli Meclisleri) </w:t>
            </w:r>
          </w:p>
        </w:tc>
      </w:tr>
      <w:tr w:rsidR="005B6F1E" w:rsidRPr="00A33BC2" w14:paraId="5B063A88" w14:textId="77777777" w:rsidTr="565EE9DC">
        <w:tblPrEx>
          <w:tblBorders>
            <w:top w:val="single" w:sz="4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4F1CB04" w14:textId="1C80A366" w:rsidR="005B6F1E" w:rsidRPr="00A33BC2" w:rsidRDefault="00094F1B" w:rsidP="005B6F1E">
            <w:pPr>
              <w:rPr>
                <w:lang w:val="tr-TR"/>
              </w:rPr>
            </w:pPr>
            <w:r>
              <w:rPr>
                <w:rFonts w:cstheme="minorHAnsi"/>
                <w:b/>
                <w:bCs/>
                <w:lang w:val="tr-TR"/>
              </w:rPr>
              <w:t>Diğer kaynaklar</w:t>
            </w:r>
            <w:r w:rsidR="005B6F1E" w:rsidRPr="00A33BC2">
              <w:rPr>
                <w:rFonts w:cstheme="minorHAnsi"/>
                <w:b/>
                <w:bCs/>
                <w:lang w:val="tr-TR"/>
              </w:rPr>
              <w:t xml:space="preserve">: </w:t>
            </w:r>
          </w:p>
        </w:tc>
      </w:tr>
      <w:tr w:rsidR="005B6F1E" w:rsidRPr="00A33BC2" w14:paraId="4009E8BC" w14:textId="77777777" w:rsidTr="565EE9DC">
        <w:tblPrEx>
          <w:tblBorders>
            <w:top w:val="single" w:sz="4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2D295A" w14:textId="77777777" w:rsidR="005B6F1E" w:rsidRPr="00A33BC2" w:rsidRDefault="005B6F1E" w:rsidP="005B6F1E">
            <w:pPr>
              <w:pStyle w:val="Default"/>
              <w:ind w:left="630"/>
              <w:rPr>
                <w:rStyle w:val="Hyperlink"/>
                <w:sz w:val="22"/>
                <w:szCs w:val="22"/>
                <w:lang w:val="tr-TR"/>
              </w:rPr>
            </w:pPr>
          </w:p>
          <w:p w14:paraId="4E984786" w14:textId="77777777" w:rsidR="005B6F1E" w:rsidRPr="00A33BC2" w:rsidRDefault="00110F93" w:rsidP="005B6F1E">
            <w:pPr>
              <w:pStyle w:val="Default"/>
              <w:numPr>
                <w:ilvl w:val="0"/>
                <w:numId w:val="7"/>
              </w:numPr>
              <w:rPr>
                <w:rStyle w:val="Hyperlink"/>
                <w:sz w:val="22"/>
                <w:szCs w:val="22"/>
                <w:lang w:val="tr-TR"/>
              </w:rPr>
            </w:pPr>
            <w:hyperlink r:id="rId11" w:anchor=":~:text=All%20Under%20One%20Roof%20aims,and%20settlement%20support%20in%20emergencies" w:history="1">
              <w:r w:rsidR="005B6F1E" w:rsidRPr="00A33BC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tr-TR"/>
                </w:rPr>
                <w:t>All under one roof_ Inclusive shelter toolkit</w:t>
              </w:r>
            </w:hyperlink>
          </w:p>
          <w:p w14:paraId="5B468DB8" w14:textId="5C220424" w:rsidR="005B6F1E" w:rsidRPr="00A33BC2" w:rsidRDefault="00110F93" w:rsidP="005B6F1E">
            <w:pPr>
              <w:pStyle w:val="Default"/>
              <w:numPr>
                <w:ilvl w:val="0"/>
                <w:numId w:val="7"/>
              </w:numPr>
              <w:rPr>
                <w:rStyle w:val="Hyperlink"/>
                <w:sz w:val="22"/>
                <w:szCs w:val="22"/>
                <w:lang w:val="tr-TR"/>
              </w:rPr>
            </w:pPr>
            <w:hyperlink r:id="rId12" w:history="1">
              <w:r w:rsidR="005B6F1E" w:rsidRPr="00A33BC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tr-TR"/>
                </w:rPr>
                <w:t>Guidelines_Inclusion of people with disabilities in humanitarian action_IASC</w:t>
              </w:r>
            </w:hyperlink>
            <w:r w:rsidR="005B6F1E" w:rsidRPr="00A33BC2">
              <w:rPr>
                <w:rStyle w:val="Hyperlink"/>
                <w:sz w:val="22"/>
                <w:szCs w:val="22"/>
                <w:lang w:val="tr-TR"/>
              </w:rPr>
              <w:t xml:space="preserve"> </w:t>
            </w:r>
          </w:p>
          <w:p w14:paraId="3CB7A396" w14:textId="77777777" w:rsidR="005B6F1E" w:rsidRPr="00A33BC2" w:rsidRDefault="00110F93" w:rsidP="005B6F1E">
            <w:pPr>
              <w:pStyle w:val="Default"/>
              <w:numPr>
                <w:ilvl w:val="0"/>
                <w:numId w:val="7"/>
              </w:numPr>
              <w:rPr>
                <w:rStyle w:val="Hyperlink"/>
                <w:sz w:val="22"/>
                <w:szCs w:val="22"/>
                <w:lang w:val="tr-TR"/>
              </w:rPr>
            </w:pPr>
            <w:hyperlink r:id="rId13" w:history="1">
              <w:r w:rsidR="005B6F1E" w:rsidRPr="00A33BC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tr-TR"/>
                </w:rPr>
                <w:t>Humanitarian inclusion standards for older people and people with disabilities</w:t>
              </w:r>
            </w:hyperlink>
          </w:p>
          <w:p w14:paraId="6C0B7FDD" w14:textId="77777777" w:rsidR="005B6F1E" w:rsidRPr="00A33BC2" w:rsidRDefault="00110F93" w:rsidP="005B6F1E">
            <w:pPr>
              <w:pStyle w:val="Default"/>
              <w:numPr>
                <w:ilvl w:val="0"/>
                <w:numId w:val="7"/>
              </w:numPr>
              <w:rPr>
                <w:color w:val="0563C1" w:themeColor="hyperlink"/>
                <w:sz w:val="22"/>
                <w:szCs w:val="22"/>
                <w:u w:val="single"/>
                <w:lang w:val="tr-TR"/>
              </w:rPr>
            </w:pPr>
            <w:hyperlink r:id="rId14" w:history="1">
              <w:r w:rsidR="005B6F1E" w:rsidRPr="00A33BC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tr-TR"/>
                </w:rPr>
                <w:t>Disability-Inclusive Humanitarian Action C</w:t>
              </w:r>
              <w:r w:rsidR="005B6F1E" w:rsidRPr="00A33BC2">
                <w:rPr>
                  <w:rStyle w:val="Hyperlink"/>
                  <w:sz w:val="22"/>
                  <w:szCs w:val="22"/>
                  <w:lang w:val="tr-TR"/>
                </w:rPr>
                <w:t>hecklists</w:t>
              </w:r>
              <w:r w:rsidR="005B6F1E" w:rsidRPr="00A33BC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tr-TR"/>
                </w:rPr>
                <w:t xml:space="preserve"> | UNICEF</w:t>
              </w:r>
            </w:hyperlink>
          </w:p>
          <w:p w14:paraId="10354157" w14:textId="77777777" w:rsidR="005B6F1E" w:rsidRPr="00A33BC2" w:rsidRDefault="00110F93" w:rsidP="005B6F1E">
            <w:pPr>
              <w:pStyle w:val="Default"/>
              <w:numPr>
                <w:ilvl w:val="0"/>
                <w:numId w:val="7"/>
              </w:numPr>
              <w:rPr>
                <w:rStyle w:val="Hyperlink"/>
                <w:rFonts w:eastAsia="Times New Roman"/>
                <w:color w:val="000000"/>
                <w:sz w:val="22"/>
                <w:szCs w:val="22"/>
                <w:u w:val="none"/>
                <w:lang w:val="tr-TR"/>
              </w:rPr>
            </w:pPr>
            <w:hyperlink r:id="rId15" w:history="1">
              <w:r w:rsidR="005B6F1E" w:rsidRPr="00A33BC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tr-TR"/>
                </w:rPr>
                <w:t>Disability-Inclusive Humanitarian Action Toolkit | UNICEF</w:t>
              </w:r>
            </w:hyperlink>
          </w:p>
          <w:p w14:paraId="66186A6A" w14:textId="77777777" w:rsidR="005B6F1E" w:rsidRPr="00A33BC2" w:rsidRDefault="00110F93" w:rsidP="005B6F1E">
            <w:pPr>
              <w:pStyle w:val="Default"/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val="tr-TR"/>
              </w:rPr>
            </w:pPr>
            <w:hyperlink r:id="rId16" w:history="1">
              <w:r w:rsidR="005B6F1E" w:rsidRPr="00A33BC2">
                <w:rPr>
                  <w:rStyle w:val="Hyperlink"/>
                  <w:sz w:val="22"/>
                  <w:szCs w:val="22"/>
                  <w:lang w:val="tr-TR"/>
                </w:rPr>
                <w:t>Priority Assistive Products list | WHO</w:t>
              </w:r>
            </w:hyperlink>
          </w:p>
          <w:p w14:paraId="06B36084" w14:textId="77777777" w:rsidR="005B6F1E" w:rsidRPr="00A33BC2" w:rsidRDefault="00110F93" w:rsidP="005B6F1E">
            <w:pPr>
              <w:pStyle w:val="ListParagraph"/>
              <w:numPr>
                <w:ilvl w:val="0"/>
                <w:numId w:val="7"/>
              </w:numPr>
              <w:rPr>
                <w:lang w:val="tr-TR"/>
              </w:rPr>
            </w:pPr>
            <w:hyperlink r:id="rId17" w:history="1">
              <w:r w:rsidR="005B6F1E" w:rsidRPr="00A33BC2">
                <w:rPr>
                  <w:rStyle w:val="Hyperlink"/>
                  <w:rFonts w:eastAsia="Times New Roman"/>
                  <w:lang w:val="tr-TR"/>
                </w:rPr>
                <w:t>Türkiye: Disability Inclusion Task Team (DITT) - Tips on disability-inclusive emergency response (Earthquake)</w:t>
              </w:r>
            </w:hyperlink>
            <w:r w:rsidR="005B6F1E" w:rsidRPr="00A33BC2">
              <w:rPr>
                <w:rFonts w:eastAsia="Times New Roman"/>
                <w:lang w:val="tr-TR"/>
              </w:rPr>
              <w:t xml:space="preserve"> </w:t>
            </w:r>
          </w:p>
          <w:p w14:paraId="19006AB2" w14:textId="19590221" w:rsidR="005B6F1E" w:rsidRPr="00A33BC2" w:rsidRDefault="005B6F1E" w:rsidP="005B6F1E">
            <w:pPr>
              <w:pStyle w:val="ListParagraph"/>
              <w:ind w:left="360"/>
              <w:rPr>
                <w:lang w:val="tr-TR"/>
              </w:rPr>
            </w:pPr>
          </w:p>
        </w:tc>
      </w:tr>
    </w:tbl>
    <w:p w14:paraId="5677A9F4" w14:textId="77D5BEBB" w:rsidR="005B6F1E" w:rsidRPr="00A33BC2" w:rsidRDefault="005B6F1E">
      <w:pPr>
        <w:rPr>
          <w:lang w:val="tr-TR"/>
        </w:rPr>
      </w:pPr>
    </w:p>
    <w:p w14:paraId="5E0303F8" w14:textId="34BC1AA2" w:rsidR="000C5704" w:rsidRPr="00A33BC2" w:rsidRDefault="000C5704" w:rsidP="000C5704">
      <w:pPr>
        <w:rPr>
          <w:lang w:val="tr-TR"/>
        </w:rPr>
      </w:pPr>
    </w:p>
    <w:p w14:paraId="2F569504" w14:textId="279F7DF7" w:rsidR="000C5704" w:rsidRPr="00A33BC2" w:rsidRDefault="000C5704" w:rsidP="000C5704">
      <w:pPr>
        <w:rPr>
          <w:lang w:val="tr-TR"/>
        </w:rPr>
      </w:pPr>
    </w:p>
    <w:p w14:paraId="2CB03975" w14:textId="7F991757" w:rsidR="000C5704" w:rsidRPr="00A33BC2" w:rsidRDefault="000C5704" w:rsidP="000C5704">
      <w:pPr>
        <w:rPr>
          <w:lang w:val="tr-TR"/>
        </w:rPr>
      </w:pPr>
    </w:p>
    <w:p w14:paraId="2F215CA4" w14:textId="2DEBD91E" w:rsidR="000C5704" w:rsidRPr="00A33BC2" w:rsidRDefault="000C5704" w:rsidP="000C5704">
      <w:pPr>
        <w:rPr>
          <w:lang w:val="tr-TR"/>
        </w:rPr>
      </w:pPr>
    </w:p>
    <w:p w14:paraId="4BF5300F" w14:textId="18419953" w:rsidR="000C5704" w:rsidRPr="00A33BC2" w:rsidRDefault="000C5704" w:rsidP="000C5704">
      <w:pPr>
        <w:rPr>
          <w:lang w:val="tr-TR"/>
        </w:rPr>
      </w:pPr>
    </w:p>
    <w:p w14:paraId="27A3D1E1" w14:textId="52B77E94" w:rsidR="000C5704" w:rsidRPr="00A33BC2" w:rsidRDefault="000C5704" w:rsidP="000C5704">
      <w:pPr>
        <w:rPr>
          <w:lang w:val="tr-TR"/>
        </w:rPr>
      </w:pPr>
    </w:p>
    <w:p w14:paraId="647FC570" w14:textId="14C63314" w:rsidR="000C5704" w:rsidRPr="00A33BC2" w:rsidRDefault="000C5704" w:rsidP="000C5704">
      <w:pPr>
        <w:rPr>
          <w:lang w:val="tr-TR"/>
        </w:rPr>
      </w:pPr>
    </w:p>
    <w:p w14:paraId="12A2547E" w14:textId="78903186" w:rsidR="000C5704" w:rsidRPr="00A33BC2" w:rsidRDefault="000C5704" w:rsidP="000C5704">
      <w:pPr>
        <w:rPr>
          <w:lang w:val="tr-TR"/>
        </w:rPr>
      </w:pPr>
    </w:p>
    <w:p w14:paraId="4EC8D405" w14:textId="097AA4DA" w:rsidR="000C5704" w:rsidRPr="00A33BC2" w:rsidRDefault="000C5704" w:rsidP="000C5704">
      <w:pPr>
        <w:rPr>
          <w:lang w:val="tr-TR"/>
        </w:rPr>
      </w:pPr>
    </w:p>
    <w:p w14:paraId="50F03713" w14:textId="689FAFAD" w:rsidR="000C5704" w:rsidRPr="00A33BC2" w:rsidRDefault="000C5704" w:rsidP="0075679A">
      <w:pPr>
        <w:tabs>
          <w:tab w:val="left" w:pos="6549"/>
        </w:tabs>
        <w:rPr>
          <w:lang w:val="tr-TR"/>
        </w:rPr>
      </w:pPr>
    </w:p>
    <w:sectPr w:rsidR="000C5704" w:rsidRPr="00A33BC2" w:rsidSect="00D62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CBA9" w14:textId="77777777" w:rsidR="00791EDB" w:rsidRDefault="00791EDB" w:rsidP="00E321C5">
      <w:pPr>
        <w:spacing w:after="0" w:line="240" w:lineRule="auto"/>
      </w:pPr>
      <w:r>
        <w:separator/>
      </w:r>
    </w:p>
  </w:endnote>
  <w:endnote w:type="continuationSeparator" w:id="0">
    <w:p w14:paraId="4FF12F38" w14:textId="77777777" w:rsidR="00791EDB" w:rsidRDefault="00791EDB" w:rsidP="00E321C5">
      <w:pPr>
        <w:spacing w:after="0" w:line="240" w:lineRule="auto"/>
      </w:pPr>
      <w:r>
        <w:continuationSeparator/>
      </w:r>
    </w:p>
  </w:endnote>
  <w:endnote w:type="continuationNotice" w:id="1">
    <w:p w14:paraId="3527907B" w14:textId="77777777" w:rsidR="00356FA6" w:rsidRDefault="00356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VRWZ E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C3D3" w14:textId="77777777" w:rsidR="00791EDB" w:rsidRDefault="00791EDB" w:rsidP="00E321C5">
      <w:pPr>
        <w:spacing w:after="0" w:line="240" w:lineRule="auto"/>
      </w:pPr>
      <w:r>
        <w:separator/>
      </w:r>
    </w:p>
  </w:footnote>
  <w:footnote w:type="continuationSeparator" w:id="0">
    <w:p w14:paraId="46189933" w14:textId="77777777" w:rsidR="00791EDB" w:rsidRDefault="00791EDB" w:rsidP="00E321C5">
      <w:pPr>
        <w:spacing w:after="0" w:line="240" w:lineRule="auto"/>
      </w:pPr>
      <w:r>
        <w:continuationSeparator/>
      </w:r>
    </w:p>
  </w:footnote>
  <w:footnote w:type="continuationNotice" w:id="1">
    <w:p w14:paraId="765D1544" w14:textId="77777777" w:rsidR="00356FA6" w:rsidRDefault="00356F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BEA"/>
    <w:multiLevelType w:val="hybridMultilevel"/>
    <w:tmpl w:val="652A51B8"/>
    <w:lvl w:ilvl="0" w:tplc="068450E4">
      <w:start w:val="1"/>
      <w:numFmt w:val="bullet"/>
      <w:lvlText w:val="-"/>
      <w:lvlJc w:val="left"/>
      <w:pPr>
        <w:ind w:left="360" w:hanging="360"/>
      </w:pPr>
      <w:rPr>
        <w:rFonts w:ascii="OVRWZ E+ Helvetica Neue" w:eastAsiaTheme="minorHAnsi" w:hAnsi="OVRWZ E+ Helvetica Neue" w:cs="OVRWZ E+ Helvetica Neue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1565B"/>
    <w:multiLevelType w:val="hybridMultilevel"/>
    <w:tmpl w:val="71FAF3E8"/>
    <w:lvl w:ilvl="0" w:tplc="068450E4">
      <w:start w:val="1"/>
      <w:numFmt w:val="bullet"/>
      <w:lvlText w:val="-"/>
      <w:lvlJc w:val="left"/>
      <w:pPr>
        <w:ind w:left="1080" w:hanging="360"/>
      </w:pPr>
      <w:rPr>
        <w:rFonts w:ascii="OVRWZ E+ Helvetica Neue" w:eastAsiaTheme="minorHAnsi" w:hAnsi="OVRWZ E+ Helvetica Neue" w:cs="OVRWZ E+ Helvetica Neue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56096"/>
    <w:multiLevelType w:val="hybridMultilevel"/>
    <w:tmpl w:val="3D56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44A97"/>
    <w:multiLevelType w:val="hybridMultilevel"/>
    <w:tmpl w:val="DEC4B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8116E"/>
    <w:multiLevelType w:val="hybridMultilevel"/>
    <w:tmpl w:val="C3B81F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AC1EE2"/>
    <w:multiLevelType w:val="hybridMultilevel"/>
    <w:tmpl w:val="0004F4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3B2FE4"/>
    <w:multiLevelType w:val="hybridMultilevel"/>
    <w:tmpl w:val="3EC6898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5BE19EE"/>
    <w:multiLevelType w:val="hybridMultilevel"/>
    <w:tmpl w:val="C3A04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283A03"/>
    <w:multiLevelType w:val="hybridMultilevel"/>
    <w:tmpl w:val="F506A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F3148"/>
    <w:multiLevelType w:val="hybridMultilevel"/>
    <w:tmpl w:val="2C4A5E04"/>
    <w:lvl w:ilvl="0" w:tplc="669E34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54876"/>
    <w:multiLevelType w:val="hybridMultilevel"/>
    <w:tmpl w:val="7CD80CA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OVRWZ E+ Helvetica Neue" w:eastAsiaTheme="minorHAnsi" w:hAnsi="OVRWZ E+ Helvetica Neue" w:cs="OVRWZ E+ Helvetica Neue" w:hint="default"/>
      </w:rPr>
    </w:lvl>
    <w:lvl w:ilvl="1" w:tplc="068450E4">
      <w:start w:val="1"/>
      <w:numFmt w:val="bullet"/>
      <w:lvlText w:val="-"/>
      <w:lvlJc w:val="left"/>
      <w:pPr>
        <w:ind w:left="1170" w:hanging="360"/>
      </w:pPr>
      <w:rPr>
        <w:rFonts w:ascii="OVRWZ E+ Helvetica Neue" w:eastAsiaTheme="minorHAnsi" w:hAnsi="OVRWZ E+ Helvetica Neue" w:cs="OVRWZ E+ Helvetica Neue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06D48C6"/>
    <w:multiLevelType w:val="hybridMultilevel"/>
    <w:tmpl w:val="CF82510E"/>
    <w:lvl w:ilvl="0" w:tplc="068450E4">
      <w:start w:val="1"/>
      <w:numFmt w:val="bullet"/>
      <w:lvlText w:val="-"/>
      <w:lvlJc w:val="left"/>
      <w:pPr>
        <w:ind w:left="360" w:hanging="360"/>
      </w:pPr>
      <w:rPr>
        <w:rFonts w:ascii="OVRWZ E+ Helvetica Neue" w:eastAsiaTheme="minorHAnsi" w:hAnsi="OVRWZ E+ Helvetica Neue" w:cs="OVRWZ E+ Helvetica Neue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16E5975"/>
    <w:multiLevelType w:val="hybridMultilevel"/>
    <w:tmpl w:val="12DCD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716ED"/>
    <w:multiLevelType w:val="hybridMultilevel"/>
    <w:tmpl w:val="3B4056CC"/>
    <w:lvl w:ilvl="0" w:tplc="9254406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D0F7674"/>
    <w:multiLevelType w:val="hybridMultilevel"/>
    <w:tmpl w:val="E13A2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5B5438"/>
    <w:multiLevelType w:val="hybridMultilevel"/>
    <w:tmpl w:val="827C4BF6"/>
    <w:lvl w:ilvl="0" w:tplc="8602A1EC">
      <w:start w:val="1"/>
      <w:numFmt w:val="bullet"/>
      <w:lvlText w:val="-"/>
      <w:lvlJc w:val="left"/>
      <w:pPr>
        <w:ind w:left="720" w:hanging="360"/>
      </w:pPr>
      <w:rPr>
        <w:rFonts w:ascii="OVRWZ E+ Helvetica Neue" w:eastAsiaTheme="minorHAnsi" w:hAnsi="OVRWZ E+ Helvetica Neue" w:cs="OVRWZ E+ 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34F2"/>
    <w:multiLevelType w:val="hybridMultilevel"/>
    <w:tmpl w:val="D4229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D7F9F"/>
    <w:multiLevelType w:val="hybridMultilevel"/>
    <w:tmpl w:val="B68A4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D66A6A"/>
    <w:multiLevelType w:val="hybridMultilevel"/>
    <w:tmpl w:val="72383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521B35"/>
    <w:multiLevelType w:val="hybridMultilevel"/>
    <w:tmpl w:val="07A47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F72FDC"/>
    <w:multiLevelType w:val="hybridMultilevel"/>
    <w:tmpl w:val="C79E970E"/>
    <w:lvl w:ilvl="0" w:tplc="759C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E52888"/>
    <w:multiLevelType w:val="hybridMultilevel"/>
    <w:tmpl w:val="BF244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F50ED7"/>
    <w:multiLevelType w:val="hybridMultilevel"/>
    <w:tmpl w:val="3A10E19E"/>
    <w:lvl w:ilvl="0" w:tplc="9860015A">
      <w:start w:val="1"/>
      <w:numFmt w:val="bullet"/>
      <w:lvlText w:val="-"/>
      <w:lvlJc w:val="left"/>
      <w:pPr>
        <w:ind w:left="720" w:hanging="360"/>
      </w:pPr>
      <w:rPr>
        <w:rFonts w:ascii="OVRWZ E+ Helvetica Neue" w:eastAsiaTheme="minorHAnsi" w:hAnsi="OVRWZ E+ Helvetica Neue" w:cs="OVRWZ E+ 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B31AF"/>
    <w:multiLevelType w:val="hybridMultilevel"/>
    <w:tmpl w:val="0F86F28A"/>
    <w:lvl w:ilvl="0" w:tplc="CB8898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1129A"/>
    <w:multiLevelType w:val="hybridMultilevel"/>
    <w:tmpl w:val="4422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84BA9"/>
    <w:multiLevelType w:val="hybridMultilevel"/>
    <w:tmpl w:val="76FC3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3A547B"/>
    <w:multiLevelType w:val="hybridMultilevel"/>
    <w:tmpl w:val="A7FE4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A67E76"/>
    <w:multiLevelType w:val="hybridMultilevel"/>
    <w:tmpl w:val="10C00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232AE6"/>
    <w:multiLevelType w:val="hybridMultilevel"/>
    <w:tmpl w:val="A2947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610424"/>
    <w:multiLevelType w:val="hybridMultilevel"/>
    <w:tmpl w:val="065C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372E7"/>
    <w:multiLevelType w:val="hybridMultilevel"/>
    <w:tmpl w:val="3DD6B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805796">
    <w:abstractNumId w:val="14"/>
  </w:num>
  <w:num w:numId="2" w16cid:durableId="1810593632">
    <w:abstractNumId w:val="8"/>
  </w:num>
  <w:num w:numId="3" w16cid:durableId="936643989">
    <w:abstractNumId w:val="18"/>
  </w:num>
  <w:num w:numId="4" w16cid:durableId="303897443">
    <w:abstractNumId w:val="28"/>
  </w:num>
  <w:num w:numId="5" w16cid:durableId="796795847">
    <w:abstractNumId w:val="15"/>
  </w:num>
  <w:num w:numId="6" w16cid:durableId="1595892373">
    <w:abstractNumId w:val="22"/>
  </w:num>
  <w:num w:numId="7" w16cid:durableId="1092123042">
    <w:abstractNumId w:val="11"/>
  </w:num>
  <w:num w:numId="8" w16cid:durableId="1382823653">
    <w:abstractNumId w:val="25"/>
  </w:num>
  <w:num w:numId="9" w16cid:durableId="454449704">
    <w:abstractNumId w:val="27"/>
  </w:num>
  <w:num w:numId="10" w16cid:durableId="183179211">
    <w:abstractNumId w:val="3"/>
  </w:num>
  <w:num w:numId="11" w16cid:durableId="2073313436">
    <w:abstractNumId w:val="26"/>
  </w:num>
  <w:num w:numId="12" w16cid:durableId="44984769">
    <w:abstractNumId w:val="16"/>
  </w:num>
  <w:num w:numId="13" w16cid:durableId="70664024">
    <w:abstractNumId w:val="17"/>
  </w:num>
  <w:num w:numId="14" w16cid:durableId="266934806">
    <w:abstractNumId w:val="19"/>
  </w:num>
  <w:num w:numId="15" w16cid:durableId="1101298328">
    <w:abstractNumId w:val="21"/>
  </w:num>
  <w:num w:numId="16" w16cid:durableId="284779290">
    <w:abstractNumId w:val="24"/>
  </w:num>
  <w:num w:numId="17" w16cid:durableId="627515844">
    <w:abstractNumId w:val="12"/>
  </w:num>
  <w:num w:numId="18" w16cid:durableId="762841981">
    <w:abstractNumId w:val="23"/>
  </w:num>
  <w:num w:numId="19" w16cid:durableId="1942182947">
    <w:abstractNumId w:val="7"/>
  </w:num>
  <w:num w:numId="20" w16cid:durableId="1028601716">
    <w:abstractNumId w:val="30"/>
  </w:num>
  <w:num w:numId="21" w16cid:durableId="333151622">
    <w:abstractNumId w:val="13"/>
  </w:num>
  <w:num w:numId="22" w16cid:durableId="1779325932">
    <w:abstractNumId w:val="9"/>
  </w:num>
  <w:num w:numId="23" w16cid:durableId="677461703">
    <w:abstractNumId w:val="2"/>
  </w:num>
  <w:num w:numId="24" w16cid:durableId="1491673331">
    <w:abstractNumId w:val="0"/>
  </w:num>
  <w:num w:numId="25" w16cid:durableId="384187844">
    <w:abstractNumId w:val="10"/>
  </w:num>
  <w:num w:numId="26" w16cid:durableId="784276238">
    <w:abstractNumId w:val="4"/>
  </w:num>
  <w:num w:numId="27" w16cid:durableId="467940209">
    <w:abstractNumId w:val="1"/>
  </w:num>
  <w:num w:numId="28" w16cid:durableId="1891265797">
    <w:abstractNumId w:val="6"/>
  </w:num>
  <w:num w:numId="29" w16cid:durableId="1363287456">
    <w:abstractNumId w:val="20"/>
  </w:num>
  <w:num w:numId="30" w16cid:durableId="1018772633">
    <w:abstractNumId w:val="29"/>
  </w:num>
  <w:num w:numId="31" w16cid:durableId="651905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yMjWzMLUEMo3MzJR0lIJTi4sz8/NACkxrAfCSKVosAAAA"/>
  </w:docVars>
  <w:rsids>
    <w:rsidRoot w:val="00D96488"/>
    <w:rsid w:val="00007197"/>
    <w:rsid w:val="00007D1B"/>
    <w:rsid w:val="00010911"/>
    <w:rsid w:val="00010D1A"/>
    <w:rsid w:val="00014CF4"/>
    <w:rsid w:val="00015E7A"/>
    <w:rsid w:val="00017F9F"/>
    <w:rsid w:val="00017FC3"/>
    <w:rsid w:val="00020C7B"/>
    <w:rsid w:val="00022113"/>
    <w:rsid w:val="00025A69"/>
    <w:rsid w:val="00030406"/>
    <w:rsid w:val="000340B5"/>
    <w:rsid w:val="00044E53"/>
    <w:rsid w:val="00051432"/>
    <w:rsid w:val="00052370"/>
    <w:rsid w:val="000732E2"/>
    <w:rsid w:val="00073F6C"/>
    <w:rsid w:val="00074149"/>
    <w:rsid w:val="000804B1"/>
    <w:rsid w:val="00082400"/>
    <w:rsid w:val="00083133"/>
    <w:rsid w:val="00084D33"/>
    <w:rsid w:val="00094F1B"/>
    <w:rsid w:val="000A2732"/>
    <w:rsid w:val="000B610D"/>
    <w:rsid w:val="000C125D"/>
    <w:rsid w:val="000C3F26"/>
    <w:rsid w:val="000C5704"/>
    <w:rsid w:val="000C68E9"/>
    <w:rsid w:val="000D04E3"/>
    <w:rsid w:val="000D1F1C"/>
    <w:rsid w:val="000D3296"/>
    <w:rsid w:val="000F23C5"/>
    <w:rsid w:val="000F4DB9"/>
    <w:rsid w:val="00106662"/>
    <w:rsid w:val="00117E74"/>
    <w:rsid w:val="00122DDB"/>
    <w:rsid w:val="00132D28"/>
    <w:rsid w:val="00137CAC"/>
    <w:rsid w:val="0014362F"/>
    <w:rsid w:val="00143C36"/>
    <w:rsid w:val="00145098"/>
    <w:rsid w:val="00145932"/>
    <w:rsid w:val="001526C6"/>
    <w:rsid w:val="00155B13"/>
    <w:rsid w:val="0015755B"/>
    <w:rsid w:val="00164549"/>
    <w:rsid w:val="001661DF"/>
    <w:rsid w:val="001677AC"/>
    <w:rsid w:val="00171527"/>
    <w:rsid w:val="0017274F"/>
    <w:rsid w:val="001757F7"/>
    <w:rsid w:val="0017768D"/>
    <w:rsid w:val="00182F7C"/>
    <w:rsid w:val="0018547C"/>
    <w:rsid w:val="00187ADB"/>
    <w:rsid w:val="001A06F7"/>
    <w:rsid w:val="001A10BF"/>
    <w:rsid w:val="001A3642"/>
    <w:rsid w:val="001A5543"/>
    <w:rsid w:val="001A6E51"/>
    <w:rsid w:val="001A7138"/>
    <w:rsid w:val="001B00C1"/>
    <w:rsid w:val="001B09B6"/>
    <w:rsid w:val="001B09CE"/>
    <w:rsid w:val="001B0A7A"/>
    <w:rsid w:val="001B20E4"/>
    <w:rsid w:val="001C558A"/>
    <w:rsid w:val="001D3C88"/>
    <w:rsid w:val="001D3C8E"/>
    <w:rsid w:val="001D40E9"/>
    <w:rsid w:val="001D6B23"/>
    <w:rsid w:val="001E10D8"/>
    <w:rsid w:val="001E2F32"/>
    <w:rsid w:val="001E701E"/>
    <w:rsid w:val="001E793D"/>
    <w:rsid w:val="001F22AB"/>
    <w:rsid w:val="001F710B"/>
    <w:rsid w:val="00212CA9"/>
    <w:rsid w:val="0021537B"/>
    <w:rsid w:val="00226042"/>
    <w:rsid w:val="002302F8"/>
    <w:rsid w:val="00234761"/>
    <w:rsid w:val="002349EA"/>
    <w:rsid w:val="0023500F"/>
    <w:rsid w:val="00235C78"/>
    <w:rsid w:val="00243C15"/>
    <w:rsid w:val="00244AF9"/>
    <w:rsid w:val="00251575"/>
    <w:rsid w:val="00251C16"/>
    <w:rsid w:val="0025629E"/>
    <w:rsid w:val="002620D0"/>
    <w:rsid w:val="002650E6"/>
    <w:rsid w:val="00274230"/>
    <w:rsid w:val="0027597D"/>
    <w:rsid w:val="002828CE"/>
    <w:rsid w:val="0028C666"/>
    <w:rsid w:val="002A0813"/>
    <w:rsid w:val="002A3C9A"/>
    <w:rsid w:val="002A46F1"/>
    <w:rsid w:val="002B272B"/>
    <w:rsid w:val="002B27E9"/>
    <w:rsid w:val="002B2BD5"/>
    <w:rsid w:val="002C6203"/>
    <w:rsid w:val="002C6704"/>
    <w:rsid w:val="002D1F97"/>
    <w:rsid w:val="002D2B7B"/>
    <w:rsid w:val="002D2F3F"/>
    <w:rsid w:val="002D468F"/>
    <w:rsid w:val="002E189F"/>
    <w:rsid w:val="002E4863"/>
    <w:rsid w:val="002F127D"/>
    <w:rsid w:val="002F1C2A"/>
    <w:rsid w:val="002F420B"/>
    <w:rsid w:val="00300827"/>
    <w:rsid w:val="00302FB0"/>
    <w:rsid w:val="003071D3"/>
    <w:rsid w:val="00313025"/>
    <w:rsid w:val="003142E2"/>
    <w:rsid w:val="00314CA6"/>
    <w:rsid w:val="00322CE7"/>
    <w:rsid w:val="00324021"/>
    <w:rsid w:val="003302AE"/>
    <w:rsid w:val="00336B11"/>
    <w:rsid w:val="00343A0C"/>
    <w:rsid w:val="00356FA6"/>
    <w:rsid w:val="0036005E"/>
    <w:rsid w:val="00370A62"/>
    <w:rsid w:val="00374A25"/>
    <w:rsid w:val="00374A57"/>
    <w:rsid w:val="00381130"/>
    <w:rsid w:val="00385CD1"/>
    <w:rsid w:val="003866D5"/>
    <w:rsid w:val="00390A6D"/>
    <w:rsid w:val="0039201B"/>
    <w:rsid w:val="00393F26"/>
    <w:rsid w:val="003964FD"/>
    <w:rsid w:val="003A0655"/>
    <w:rsid w:val="003A34C0"/>
    <w:rsid w:val="003A58FF"/>
    <w:rsid w:val="003A642B"/>
    <w:rsid w:val="003A7877"/>
    <w:rsid w:val="003B31D3"/>
    <w:rsid w:val="003B372D"/>
    <w:rsid w:val="003B379D"/>
    <w:rsid w:val="003C0C9A"/>
    <w:rsid w:val="003C0E2F"/>
    <w:rsid w:val="003C387F"/>
    <w:rsid w:val="003C4290"/>
    <w:rsid w:val="003C63BA"/>
    <w:rsid w:val="003D0815"/>
    <w:rsid w:val="003D3616"/>
    <w:rsid w:val="003D7813"/>
    <w:rsid w:val="003E3AB3"/>
    <w:rsid w:val="003E510E"/>
    <w:rsid w:val="003F46F9"/>
    <w:rsid w:val="003F749D"/>
    <w:rsid w:val="00406C28"/>
    <w:rsid w:val="00412A80"/>
    <w:rsid w:val="004358E0"/>
    <w:rsid w:val="00437324"/>
    <w:rsid w:val="004415F1"/>
    <w:rsid w:val="004428B8"/>
    <w:rsid w:val="0044444E"/>
    <w:rsid w:val="004447CB"/>
    <w:rsid w:val="00447B3D"/>
    <w:rsid w:val="00450A55"/>
    <w:rsid w:val="00450A5C"/>
    <w:rsid w:val="0045198A"/>
    <w:rsid w:val="00451E3B"/>
    <w:rsid w:val="00462037"/>
    <w:rsid w:val="00463997"/>
    <w:rsid w:val="004650CE"/>
    <w:rsid w:val="0046633A"/>
    <w:rsid w:val="00470A88"/>
    <w:rsid w:val="00471CB0"/>
    <w:rsid w:val="0047319B"/>
    <w:rsid w:val="0047484F"/>
    <w:rsid w:val="00475082"/>
    <w:rsid w:val="00477259"/>
    <w:rsid w:val="00481064"/>
    <w:rsid w:val="00482C33"/>
    <w:rsid w:val="004853BD"/>
    <w:rsid w:val="00487A09"/>
    <w:rsid w:val="004A4A7E"/>
    <w:rsid w:val="004A5596"/>
    <w:rsid w:val="004A7E2E"/>
    <w:rsid w:val="004B554A"/>
    <w:rsid w:val="004C3D55"/>
    <w:rsid w:val="004C63E6"/>
    <w:rsid w:val="004D4064"/>
    <w:rsid w:val="004D559E"/>
    <w:rsid w:val="004D5D20"/>
    <w:rsid w:val="004E588F"/>
    <w:rsid w:val="004E6CE6"/>
    <w:rsid w:val="004F6170"/>
    <w:rsid w:val="005079DB"/>
    <w:rsid w:val="00513FA7"/>
    <w:rsid w:val="0051776B"/>
    <w:rsid w:val="00520105"/>
    <w:rsid w:val="00522AFC"/>
    <w:rsid w:val="00522D85"/>
    <w:rsid w:val="00523B1B"/>
    <w:rsid w:val="00526FB8"/>
    <w:rsid w:val="00533275"/>
    <w:rsid w:val="00535AF6"/>
    <w:rsid w:val="00540504"/>
    <w:rsid w:val="00540B89"/>
    <w:rsid w:val="00542649"/>
    <w:rsid w:val="00542A7E"/>
    <w:rsid w:val="0055006A"/>
    <w:rsid w:val="00550A3A"/>
    <w:rsid w:val="00553145"/>
    <w:rsid w:val="005547D2"/>
    <w:rsid w:val="0056560A"/>
    <w:rsid w:val="00566913"/>
    <w:rsid w:val="00573A58"/>
    <w:rsid w:val="0057710C"/>
    <w:rsid w:val="0059102A"/>
    <w:rsid w:val="00592759"/>
    <w:rsid w:val="0059418E"/>
    <w:rsid w:val="005968CD"/>
    <w:rsid w:val="005A070C"/>
    <w:rsid w:val="005A7FCA"/>
    <w:rsid w:val="005B2A2B"/>
    <w:rsid w:val="005B5960"/>
    <w:rsid w:val="005B6F1E"/>
    <w:rsid w:val="005C1239"/>
    <w:rsid w:val="005C6874"/>
    <w:rsid w:val="005E3F22"/>
    <w:rsid w:val="005E5CD8"/>
    <w:rsid w:val="005F27E5"/>
    <w:rsid w:val="0061415F"/>
    <w:rsid w:val="00614F59"/>
    <w:rsid w:val="00622055"/>
    <w:rsid w:val="00631BC6"/>
    <w:rsid w:val="00633307"/>
    <w:rsid w:val="006405CB"/>
    <w:rsid w:val="00642A49"/>
    <w:rsid w:val="00646E22"/>
    <w:rsid w:val="0065277B"/>
    <w:rsid w:val="00660FF6"/>
    <w:rsid w:val="0066295E"/>
    <w:rsid w:val="00664302"/>
    <w:rsid w:val="00664A59"/>
    <w:rsid w:val="00665B6C"/>
    <w:rsid w:val="00666364"/>
    <w:rsid w:val="00666711"/>
    <w:rsid w:val="00687FC4"/>
    <w:rsid w:val="006934E3"/>
    <w:rsid w:val="0069498A"/>
    <w:rsid w:val="00694B4C"/>
    <w:rsid w:val="00696115"/>
    <w:rsid w:val="006A2EFE"/>
    <w:rsid w:val="006C20DD"/>
    <w:rsid w:val="006C279E"/>
    <w:rsid w:val="006C340C"/>
    <w:rsid w:val="006C6FFE"/>
    <w:rsid w:val="006D05F5"/>
    <w:rsid w:val="006D2D2E"/>
    <w:rsid w:val="006D7DDE"/>
    <w:rsid w:val="006E32B6"/>
    <w:rsid w:val="006E5D98"/>
    <w:rsid w:val="006E6CFE"/>
    <w:rsid w:val="006F3D79"/>
    <w:rsid w:val="006F56D7"/>
    <w:rsid w:val="00710B38"/>
    <w:rsid w:val="00711B2D"/>
    <w:rsid w:val="0071502A"/>
    <w:rsid w:val="00720704"/>
    <w:rsid w:val="00727279"/>
    <w:rsid w:val="00730F17"/>
    <w:rsid w:val="007353B0"/>
    <w:rsid w:val="007421A1"/>
    <w:rsid w:val="007432FF"/>
    <w:rsid w:val="00743397"/>
    <w:rsid w:val="00753762"/>
    <w:rsid w:val="0075679A"/>
    <w:rsid w:val="00762EF2"/>
    <w:rsid w:val="00767FBA"/>
    <w:rsid w:val="00771501"/>
    <w:rsid w:val="0078395D"/>
    <w:rsid w:val="00784944"/>
    <w:rsid w:val="007914DE"/>
    <w:rsid w:val="00791A7D"/>
    <w:rsid w:val="00791EDB"/>
    <w:rsid w:val="00793DF7"/>
    <w:rsid w:val="00793E4E"/>
    <w:rsid w:val="00796402"/>
    <w:rsid w:val="007A2175"/>
    <w:rsid w:val="007A2CF4"/>
    <w:rsid w:val="007A40FF"/>
    <w:rsid w:val="007A5728"/>
    <w:rsid w:val="007A62DC"/>
    <w:rsid w:val="007A662F"/>
    <w:rsid w:val="007B04EF"/>
    <w:rsid w:val="007B6229"/>
    <w:rsid w:val="007C0F72"/>
    <w:rsid w:val="007C2B42"/>
    <w:rsid w:val="007C5D83"/>
    <w:rsid w:val="007D0685"/>
    <w:rsid w:val="007D29FA"/>
    <w:rsid w:val="007D6CF7"/>
    <w:rsid w:val="007E08EC"/>
    <w:rsid w:val="007E60FD"/>
    <w:rsid w:val="007F131C"/>
    <w:rsid w:val="007F4F53"/>
    <w:rsid w:val="007F72FC"/>
    <w:rsid w:val="00800290"/>
    <w:rsid w:val="00801B2A"/>
    <w:rsid w:val="00802191"/>
    <w:rsid w:val="008027C2"/>
    <w:rsid w:val="00804E15"/>
    <w:rsid w:val="008063E0"/>
    <w:rsid w:val="00812D7A"/>
    <w:rsid w:val="00813A65"/>
    <w:rsid w:val="00814B41"/>
    <w:rsid w:val="00816A8E"/>
    <w:rsid w:val="00817FD3"/>
    <w:rsid w:val="00821686"/>
    <w:rsid w:val="00823DCF"/>
    <w:rsid w:val="008247EE"/>
    <w:rsid w:val="0082714B"/>
    <w:rsid w:val="00831080"/>
    <w:rsid w:val="00832A9F"/>
    <w:rsid w:val="00837E44"/>
    <w:rsid w:val="00843AC0"/>
    <w:rsid w:val="0086173C"/>
    <w:rsid w:val="00861B4D"/>
    <w:rsid w:val="0086311A"/>
    <w:rsid w:val="008641EC"/>
    <w:rsid w:val="00873E49"/>
    <w:rsid w:val="008762A7"/>
    <w:rsid w:val="00876388"/>
    <w:rsid w:val="00880F09"/>
    <w:rsid w:val="00895554"/>
    <w:rsid w:val="00895E01"/>
    <w:rsid w:val="008A1BD8"/>
    <w:rsid w:val="008A29AF"/>
    <w:rsid w:val="008A2BE4"/>
    <w:rsid w:val="008A774B"/>
    <w:rsid w:val="008B286D"/>
    <w:rsid w:val="008B7A9F"/>
    <w:rsid w:val="008C098E"/>
    <w:rsid w:val="008D1845"/>
    <w:rsid w:val="008E3E33"/>
    <w:rsid w:val="008F01DC"/>
    <w:rsid w:val="008F12FF"/>
    <w:rsid w:val="008F6879"/>
    <w:rsid w:val="008F6DC3"/>
    <w:rsid w:val="00910EB5"/>
    <w:rsid w:val="00923E77"/>
    <w:rsid w:val="009426DF"/>
    <w:rsid w:val="00942C7A"/>
    <w:rsid w:val="00943E18"/>
    <w:rsid w:val="00945ABC"/>
    <w:rsid w:val="00950ED6"/>
    <w:rsid w:val="009630B8"/>
    <w:rsid w:val="009747AC"/>
    <w:rsid w:val="00976BD6"/>
    <w:rsid w:val="00981BA7"/>
    <w:rsid w:val="00991992"/>
    <w:rsid w:val="0099232A"/>
    <w:rsid w:val="0099437C"/>
    <w:rsid w:val="0099590C"/>
    <w:rsid w:val="00996E86"/>
    <w:rsid w:val="009A0E66"/>
    <w:rsid w:val="009A3456"/>
    <w:rsid w:val="009A3BA8"/>
    <w:rsid w:val="009A5716"/>
    <w:rsid w:val="009B21D6"/>
    <w:rsid w:val="009B685F"/>
    <w:rsid w:val="009B7392"/>
    <w:rsid w:val="009C7456"/>
    <w:rsid w:val="009D1F8A"/>
    <w:rsid w:val="009D3614"/>
    <w:rsid w:val="009D3ABE"/>
    <w:rsid w:val="009D6B50"/>
    <w:rsid w:val="009E0B91"/>
    <w:rsid w:val="009E56E3"/>
    <w:rsid w:val="009F0F7C"/>
    <w:rsid w:val="009F0FD2"/>
    <w:rsid w:val="009F2863"/>
    <w:rsid w:val="00A02823"/>
    <w:rsid w:val="00A0416B"/>
    <w:rsid w:val="00A10B37"/>
    <w:rsid w:val="00A122AE"/>
    <w:rsid w:val="00A14753"/>
    <w:rsid w:val="00A15ACB"/>
    <w:rsid w:val="00A27A90"/>
    <w:rsid w:val="00A33BC2"/>
    <w:rsid w:val="00A37103"/>
    <w:rsid w:val="00A446AD"/>
    <w:rsid w:val="00A44C37"/>
    <w:rsid w:val="00A45073"/>
    <w:rsid w:val="00A45914"/>
    <w:rsid w:val="00A45D19"/>
    <w:rsid w:val="00A511A8"/>
    <w:rsid w:val="00A56AE3"/>
    <w:rsid w:val="00A65553"/>
    <w:rsid w:val="00A8126C"/>
    <w:rsid w:val="00A81671"/>
    <w:rsid w:val="00A82200"/>
    <w:rsid w:val="00A85BBB"/>
    <w:rsid w:val="00A8729F"/>
    <w:rsid w:val="00A902DE"/>
    <w:rsid w:val="00AA1C10"/>
    <w:rsid w:val="00AA7840"/>
    <w:rsid w:val="00AA7E1F"/>
    <w:rsid w:val="00AB60DD"/>
    <w:rsid w:val="00AC1EFA"/>
    <w:rsid w:val="00AC43A7"/>
    <w:rsid w:val="00AC49A5"/>
    <w:rsid w:val="00AC4E03"/>
    <w:rsid w:val="00AD436D"/>
    <w:rsid w:val="00AD527E"/>
    <w:rsid w:val="00AD53FD"/>
    <w:rsid w:val="00AD682A"/>
    <w:rsid w:val="00AE0F22"/>
    <w:rsid w:val="00AE104A"/>
    <w:rsid w:val="00AE2165"/>
    <w:rsid w:val="00AF5DFB"/>
    <w:rsid w:val="00B0130B"/>
    <w:rsid w:val="00B0305B"/>
    <w:rsid w:val="00B0415E"/>
    <w:rsid w:val="00B04EEF"/>
    <w:rsid w:val="00B22E26"/>
    <w:rsid w:val="00B24ABC"/>
    <w:rsid w:val="00B40327"/>
    <w:rsid w:val="00B43CBB"/>
    <w:rsid w:val="00B46231"/>
    <w:rsid w:val="00B524C9"/>
    <w:rsid w:val="00B5621C"/>
    <w:rsid w:val="00B6186B"/>
    <w:rsid w:val="00B62DA8"/>
    <w:rsid w:val="00B66D91"/>
    <w:rsid w:val="00B75407"/>
    <w:rsid w:val="00B76B18"/>
    <w:rsid w:val="00B77EC7"/>
    <w:rsid w:val="00B870F6"/>
    <w:rsid w:val="00B87A4D"/>
    <w:rsid w:val="00B87F29"/>
    <w:rsid w:val="00B931FB"/>
    <w:rsid w:val="00B95A8C"/>
    <w:rsid w:val="00B96A8F"/>
    <w:rsid w:val="00BA44B2"/>
    <w:rsid w:val="00BB21D5"/>
    <w:rsid w:val="00BB3C00"/>
    <w:rsid w:val="00BB4F63"/>
    <w:rsid w:val="00BC03AB"/>
    <w:rsid w:val="00BC518D"/>
    <w:rsid w:val="00BD27C7"/>
    <w:rsid w:val="00BD31EC"/>
    <w:rsid w:val="00BD6362"/>
    <w:rsid w:val="00BF3403"/>
    <w:rsid w:val="00BF4FE2"/>
    <w:rsid w:val="00BF6BFA"/>
    <w:rsid w:val="00C04CCE"/>
    <w:rsid w:val="00C21E87"/>
    <w:rsid w:val="00C25ADE"/>
    <w:rsid w:val="00C274E5"/>
    <w:rsid w:val="00C27E74"/>
    <w:rsid w:val="00C30D70"/>
    <w:rsid w:val="00C31528"/>
    <w:rsid w:val="00C32D7B"/>
    <w:rsid w:val="00C34935"/>
    <w:rsid w:val="00C4006C"/>
    <w:rsid w:val="00C4418E"/>
    <w:rsid w:val="00C515DE"/>
    <w:rsid w:val="00C55E6E"/>
    <w:rsid w:val="00C72114"/>
    <w:rsid w:val="00C73870"/>
    <w:rsid w:val="00C7387F"/>
    <w:rsid w:val="00C756D8"/>
    <w:rsid w:val="00C816C0"/>
    <w:rsid w:val="00C82C3C"/>
    <w:rsid w:val="00C83F5A"/>
    <w:rsid w:val="00C8409D"/>
    <w:rsid w:val="00C87845"/>
    <w:rsid w:val="00C95E50"/>
    <w:rsid w:val="00CA3935"/>
    <w:rsid w:val="00CA4825"/>
    <w:rsid w:val="00CB1DCA"/>
    <w:rsid w:val="00CB2000"/>
    <w:rsid w:val="00CD4C04"/>
    <w:rsid w:val="00CD78EA"/>
    <w:rsid w:val="00CE6E41"/>
    <w:rsid w:val="00CF414D"/>
    <w:rsid w:val="00D024C7"/>
    <w:rsid w:val="00D05959"/>
    <w:rsid w:val="00D13F43"/>
    <w:rsid w:val="00D2512D"/>
    <w:rsid w:val="00D338E4"/>
    <w:rsid w:val="00D410CE"/>
    <w:rsid w:val="00D50C75"/>
    <w:rsid w:val="00D52FB3"/>
    <w:rsid w:val="00D53AC7"/>
    <w:rsid w:val="00D53CE3"/>
    <w:rsid w:val="00D57AA8"/>
    <w:rsid w:val="00D600EB"/>
    <w:rsid w:val="00D6041C"/>
    <w:rsid w:val="00D62C82"/>
    <w:rsid w:val="00D6352D"/>
    <w:rsid w:val="00D642B2"/>
    <w:rsid w:val="00D6657B"/>
    <w:rsid w:val="00D66AF8"/>
    <w:rsid w:val="00D767FA"/>
    <w:rsid w:val="00D76F1C"/>
    <w:rsid w:val="00D91158"/>
    <w:rsid w:val="00D92DCC"/>
    <w:rsid w:val="00D94777"/>
    <w:rsid w:val="00D9519E"/>
    <w:rsid w:val="00D96488"/>
    <w:rsid w:val="00DA2920"/>
    <w:rsid w:val="00DA73B0"/>
    <w:rsid w:val="00DB228C"/>
    <w:rsid w:val="00DB23A3"/>
    <w:rsid w:val="00DB3B75"/>
    <w:rsid w:val="00DB4906"/>
    <w:rsid w:val="00DB5D65"/>
    <w:rsid w:val="00DC243F"/>
    <w:rsid w:val="00DC3518"/>
    <w:rsid w:val="00DD561E"/>
    <w:rsid w:val="00DE3A34"/>
    <w:rsid w:val="00DF0F73"/>
    <w:rsid w:val="00DF58B6"/>
    <w:rsid w:val="00E02E7F"/>
    <w:rsid w:val="00E02EB6"/>
    <w:rsid w:val="00E05AA3"/>
    <w:rsid w:val="00E074D9"/>
    <w:rsid w:val="00E10D28"/>
    <w:rsid w:val="00E13275"/>
    <w:rsid w:val="00E13A05"/>
    <w:rsid w:val="00E165D4"/>
    <w:rsid w:val="00E17B9B"/>
    <w:rsid w:val="00E2105A"/>
    <w:rsid w:val="00E242E2"/>
    <w:rsid w:val="00E277FA"/>
    <w:rsid w:val="00E321C5"/>
    <w:rsid w:val="00E506BA"/>
    <w:rsid w:val="00E506BD"/>
    <w:rsid w:val="00E576D5"/>
    <w:rsid w:val="00E61FED"/>
    <w:rsid w:val="00E652B7"/>
    <w:rsid w:val="00E670FB"/>
    <w:rsid w:val="00E738C5"/>
    <w:rsid w:val="00E768AB"/>
    <w:rsid w:val="00E76EFB"/>
    <w:rsid w:val="00E80449"/>
    <w:rsid w:val="00E809A0"/>
    <w:rsid w:val="00E86964"/>
    <w:rsid w:val="00E93A1B"/>
    <w:rsid w:val="00E95CAB"/>
    <w:rsid w:val="00EA0F81"/>
    <w:rsid w:val="00EA2863"/>
    <w:rsid w:val="00EA5A58"/>
    <w:rsid w:val="00EA61F5"/>
    <w:rsid w:val="00EA736E"/>
    <w:rsid w:val="00EA73E6"/>
    <w:rsid w:val="00EA7742"/>
    <w:rsid w:val="00EB2796"/>
    <w:rsid w:val="00EB3718"/>
    <w:rsid w:val="00EB7F30"/>
    <w:rsid w:val="00EC3E86"/>
    <w:rsid w:val="00EC40CA"/>
    <w:rsid w:val="00EC4F00"/>
    <w:rsid w:val="00EC5296"/>
    <w:rsid w:val="00EC52BC"/>
    <w:rsid w:val="00EC5A5C"/>
    <w:rsid w:val="00EC6B6A"/>
    <w:rsid w:val="00EC705D"/>
    <w:rsid w:val="00ED375F"/>
    <w:rsid w:val="00EE3BFB"/>
    <w:rsid w:val="00EF225C"/>
    <w:rsid w:val="00EF559F"/>
    <w:rsid w:val="00EF7074"/>
    <w:rsid w:val="00EF7D6E"/>
    <w:rsid w:val="00F03E40"/>
    <w:rsid w:val="00F0475E"/>
    <w:rsid w:val="00F06EAD"/>
    <w:rsid w:val="00F11087"/>
    <w:rsid w:val="00F15234"/>
    <w:rsid w:val="00F22F71"/>
    <w:rsid w:val="00F238B2"/>
    <w:rsid w:val="00F27F80"/>
    <w:rsid w:val="00F337BE"/>
    <w:rsid w:val="00F371F1"/>
    <w:rsid w:val="00F470C6"/>
    <w:rsid w:val="00F550DB"/>
    <w:rsid w:val="00F61D50"/>
    <w:rsid w:val="00F62C07"/>
    <w:rsid w:val="00F631B0"/>
    <w:rsid w:val="00F75EB5"/>
    <w:rsid w:val="00F832F6"/>
    <w:rsid w:val="00F8629B"/>
    <w:rsid w:val="00F91FF8"/>
    <w:rsid w:val="00F9257F"/>
    <w:rsid w:val="00F92A07"/>
    <w:rsid w:val="00F94C25"/>
    <w:rsid w:val="00F95846"/>
    <w:rsid w:val="00F96BEE"/>
    <w:rsid w:val="00FA51DF"/>
    <w:rsid w:val="00FA5EAE"/>
    <w:rsid w:val="00FA63F3"/>
    <w:rsid w:val="00FB3F07"/>
    <w:rsid w:val="00FB4BCE"/>
    <w:rsid w:val="00FB7282"/>
    <w:rsid w:val="00FC5DD0"/>
    <w:rsid w:val="00FD561E"/>
    <w:rsid w:val="00FD609C"/>
    <w:rsid w:val="00FE5B6D"/>
    <w:rsid w:val="00FF2C85"/>
    <w:rsid w:val="00FF46C7"/>
    <w:rsid w:val="00FF6DEE"/>
    <w:rsid w:val="00FF72C2"/>
    <w:rsid w:val="03971AE6"/>
    <w:rsid w:val="130C4431"/>
    <w:rsid w:val="153CFAF5"/>
    <w:rsid w:val="1B16342B"/>
    <w:rsid w:val="1B7908DB"/>
    <w:rsid w:val="1CB2048C"/>
    <w:rsid w:val="29A8D643"/>
    <w:rsid w:val="2D661E2A"/>
    <w:rsid w:val="38094766"/>
    <w:rsid w:val="3C269642"/>
    <w:rsid w:val="3E8F98C4"/>
    <w:rsid w:val="43B32D05"/>
    <w:rsid w:val="4C4BC6E4"/>
    <w:rsid w:val="51B12962"/>
    <w:rsid w:val="54C3197B"/>
    <w:rsid w:val="565EE9DC"/>
    <w:rsid w:val="57938DA4"/>
    <w:rsid w:val="5C7411D2"/>
    <w:rsid w:val="60B059A5"/>
    <w:rsid w:val="64E12ACB"/>
    <w:rsid w:val="6818CB8D"/>
    <w:rsid w:val="7869EBBC"/>
    <w:rsid w:val="7AA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68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488"/>
    <w:pPr>
      <w:autoSpaceDE w:val="0"/>
      <w:autoSpaceDN w:val="0"/>
      <w:adjustRightInd w:val="0"/>
      <w:spacing w:after="0" w:line="240" w:lineRule="auto"/>
    </w:pPr>
    <w:rPr>
      <w:rFonts w:ascii="OVRWZ E+ Helvetica Neue" w:hAnsi="OVRWZ E+ Helvetica Neue" w:cs="OVRWZ E+ Helvetica Neue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C5"/>
  </w:style>
  <w:style w:type="paragraph" w:styleId="Footer">
    <w:name w:val="footer"/>
    <w:basedOn w:val="Normal"/>
    <w:link w:val="FooterChar"/>
    <w:uiPriority w:val="99"/>
    <w:unhideWhenUsed/>
    <w:rsid w:val="00E3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C5"/>
  </w:style>
  <w:style w:type="character" w:styleId="Hyperlink">
    <w:name w:val="Hyperlink"/>
    <w:basedOn w:val="DefaultParagraphFont"/>
    <w:uiPriority w:val="99"/>
    <w:unhideWhenUsed/>
    <w:rsid w:val="005B2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A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C10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FA63F3"/>
  </w:style>
  <w:style w:type="paragraph" w:styleId="Revision">
    <w:name w:val="Revision"/>
    <w:hidden/>
    <w:uiPriority w:val="99"/>
    <w:semiHidden/>
    <w:rsid w:val="005F27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umanity-inclusion.org.uk/sn_uploads/document/humanitarian-inclusion-standards-for-older-people-and-people-with-disabilities-ADCAP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liefweb.int/report/world/iasc-guidelines-inclusion-persons-disabilities-humanitarian-action-july-2019?gclid=Cj0KCQiAutyfBhCMARIsAMgcRJSKf2G3eWYbhHr5yDJTxos5g4fjiOSXSVm2-HgHhvse4P7KUfP31z8aAjdREALw_wcB" TargetMode="External"/><Relationship Id="rId17" Type="http://schemas.openxmlformats.org/officeDocument/2006/relationships/hyperlink" Target="https://reliefweb.int/report/turkiye/turkiye-disability-inclusion-task-team-ditt-tips-disability-inclusive-emergency-response-earthquak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ho.int/publications/i/item/priority-assistive-products-li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eltercluster.org/resource/all-under-one-roo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2.safelinks.protection.outlook.com/?url=https%3A%2F%2Fwww.unicef.org%2Fdocuments%2Fdisability-inclusive-humanitarian-action-toolkit%23Toolbox&amp;data=05%7C01%7Crshkwana%40iom.int%7Cb6fcbffb631b4ba09ca908db13180d47%7C1588262d23fb43b4bd6ebce49c8e6186%7C1%7C0%7C638124766670326635%7CUnknown%7CTWFpbGZsb3d8eyJWIjoiMC4wLjAwMDAiLCJQIjoiV2luMzIiLCJBTiI6Ik1haWwiLCJXVCI6Mn0%3D%7C3000%7C%7C%7C&amp;sdata=gpoVr0vwIZwTdseSRWz4%2Bhx9Qx3ACdGXpVxxTPnvqZs%3D&amp;reserved=0" TargetMode="External"/><Relationship Id="rId10" Type="http://schemas.openxmlformats.org/officeDocument/2006/relationships/hyperlink" Target="mailto:rshkwana@iom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mmar.hasanbek@ri.org" TargetMode="External"/><Relationship Id="rId14" Type="http://schemas.openxmlformats.org/officeDocument/2006/relationships/hyperlink" Target="https://eur02.safelinks.protection.outlook.com/?url=https%3A%2F%2Fwww.unicef.org%2Fdocuments%2Fdisability-inclusive-humanitarian-action-toolkit%23Checklists&amp;data=05%7C01%7Crshkwana%40iom.int%7Cb6fcbffb631b4ba09ca908db13180d47%7C1588262d23fb43b4bd6ebce49c8e6186%7C1%7C0%7C638124766670170972%7CUnknown%7CTWFpbGZsb3d8eyJWIjoiMC4wLjAwMDAiLCJQIjoiV2luMzIiLCJBTiI6Ik1haWwiLCJXVCI6Mn0%3D%7C3000%7C%7C%7C&amp;sdata=oOa4ykwQygzJTun6k%2F340XiUan1WWAXZh5xbu2n5IX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A659-4F1C-45F0-905E-8E0B5E77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3380</Words>
  <Characters>19269</Characters>
  <Application>Microsoft Office Word</Application>
  <DocSecurity>0</DocSecurity>
  <Lines>160</Lines>
  <Paragraphs>45</Paragraphs>
  <ScaleCrop>false</ScaleCrop>
  <Company/>
  <LinksUpToDate>false</LinksUpToDate>
  <CharactersWithSpaces>22604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2024-01-08T08:05:00Z</dcterms:created>
  <dcterms:modified xsi:type="dcterms:W3CDTF">2024-01-08T08:05:00Z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e9ea4c40d55cfc2e36bb764a6bb537d0a98fc8de3e7f1205da3d1a7c777b38ea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2023-10-24T13:34:38Z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1c5876e4-5d09-45c3-9d99-24c3b7ca2bc6</vt:lpwstr>
  </property>
  <property fmtid="{D5CDD505-2E9C-101B-9397-08002B2CF9AE}" pid="9" name="MSIP_Label_2059aa38-f392-4105-be92-628035578272_ContentBits">
    <vt:lpwstr>0</vt:lpwstr>
  </property>
</Properties>
</file>