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0FED4" w14:textId="33A7FF39" w:rsidR="004B5778" w:rsidRDefault="00292222">
      <w:pPr>
        <w:rPr>
          <w:b/>
          <w:sz w:val="28"/>
          <w:szCs w:val="28"/>
          <w:lang w:val="en-US"/>
        </w:rPr>
      </w:pPr>
      <w:bookmarkStart w:id="0" w:name="_GoBack"/>
      <w:bookmarkEnd w:id="0"/>
      <w:r>
        <w:rPr>
          <w:b/>
          <w:sz w:val="28"/>
          <w:szCs w:val="28"/>
          <w:lang w:val="en-US"/>
        </w:rPr>
        <w:t>Meeting minutes 18</w:t>
      </w:r>
      <w:r w:rsidR="008B04F0">
        <w:rPr>
          <w:b/>
          <w:sz w:val="28"/>
          <w:szCs w:val="28"/>
          <w:lang w:val="en-US"/>
        </w:rPr>
        <w:t>.06.</w:t>
      </w:r>
      <w:r w:rsidR="00A5484F">
        <w:rPr>
          <w:b/>
          <w:sz w:val="28"/>
          <w:szCs w:val="28"/>
          <w:lang w:val="en-US"/>
        </w:rPr>
        <w:t>13</w:t>
      </w:r>
    </w:p>
    <w:p w14:paraId="77DD037F" w14:textId="77777777" w:rsidR="00DC3481" w:rsidRDefault="00DC3481">
      <w:pPr>
        <w:rPr>
          <w:b/>
          <w:sz w:val="28"/>
          <w:szCs w:val="28"/>
          <w:lang w:val="en-US"/>
        </w:rPr>
      </w:pPr>
      <w:r w:rsidRPr="00DC3481">
        <w:rPr>
          <w:b/>
          <w:sz w:val="28"/>
          <w:szCs w:val="28"/>
          <w:lang w:val="en-US"/>
        </w:rPr>
        <w:t xml:space="preserve">Child Protection </w:t>
      </w:r>
      <w:r w:rsidR="00223826">
        <w:rPr>
          <w:b/>
          <w:sz w:val="28"/>
          <w:szCs w:val="28"/>
          <w:lang w:val="en-US"/>
        </w:rPr>
        <w:t>Sub-</w:t>
      </w:r>
      <w:r w:rsidRPr="00DC3481">
        <w:rPr>
          <w:b/>
          <w:sz w:val="28"/>
          <w:szCs w:val="28"/>
          <w:lang w:val="en-US"/>
        </w:rPr>
        <w:t>Worki</w:t>
      </w:r>
      <w:r w:rsidR="004B5778">
        <w:rPr>
          <w:b/>
          <w:sz w:val="28"/>
          <w:szCs w:val="28"/>
          <w:lang w:val="en-US"/>
        </w:rPr>
        <w:t xml:space="preserve">ng Group </w:t>
      </w:r>
    </w:p>
    <w:p w14:paraId="74DC2255" w14:textId="77777777" w:rsidR="00403E1B" w:rsidRPr="00DC3481" w:rsidRDefault="006C183F">
      <w:pPr>
        <w:rPr>
          <w:b/>
          <w:sz w:val="28"/>
          <w:szCs w:val="28"/>
          <w:lang w:val="en-US"/>
        </w:rPr>
      </w:pPr>
      <w:r>
        <w:rPr>
          <w:b/>
          <w:sz w:val="28"/>
          <w:szCs w:val="28"/>
          <w:lang w:val="en-US"/>
        </w:rPr>
        <w:t>UN</w:t>
      </w:r>
      <w:r w:rsidR="00CA1754">
        <w:rPr>
          <w:b/>
          <w:sz w:val="28"/>
          <w:szCs w:val="28"/>
          <w:lang w:val="en-US"/>
        </w:rPr>
        <w:t>ICEF</w:t>
      </w:r>
      <w:r w:rsidR="004B5778">
        <w:rPr>
          <w:b/>
          <w:sz w:val="28"/>
          <w:szCs w:val="28"/>
          <w:lang w:val="en-US"/>
        </w:rPr>
        <w:t xml:space="preserve"> </w:t>
      </w:r>
      <w:r w:rsidR="008D4D3D">
        <w:rPr>
          <w:b/>
          <w:sz w:val="28"/>
          <w:szCs w:val="28"/>
          <w:lang w:val="en-US"/>
        </w:rPr>
        <w:t>Jordan office</w:t>
      </w:r>
    </w:p>
    <w:p w14:paraId="3C1E192E" w14:textId="77777777" w:rsidR="00403E1B" w:rsidRPr="003C78D1" w:rsidRDefault="00DC3481" w:rsidP="004C118E">
      <w:r>
        <w:rPr>
          <w:b/>
          <w:lang w:val="en-US"/>
        </w:rPr>
        <w:t>Agenda:</w:t>
      </w:r>
      <w:r w:rsidR="004C118E" w:rsidRPr="004C118E">
        <w:t xml:space="preserve"> </w:t>
      </w:r>
    </w:p>
    <w:p w14:paraId="69B8CEC1" w14:textId="244AC51C" w:rsidR="003C78D1" w:rsidRPr="00360498" w:rsidRDefault="008B04F0" w:rsidP="00360498">
      <w:pPr>
        <w:widowControl w:val="0"/>
        <w:numPr>
          <w:ilvl w:val="0"/>
          <w:numId w:val="6"/>
        </w:numPr>
        <w:tabs>
          <w:tab w:val="left" w:pos="220"/>
          <w:tab w:val="left" w:pos="720"/>
        </w:tabs>
        <w:autoSpaceDE w:val="0"/>
        <w:autoSpaceDN w:val="0"/>
        <w:adjustRightInd w:val="0"/>
        <w:spacing w:after="0" w:line="240" w:lineRule="auto"/>
        <w:rPr>
          <w:rFonts w:cs="Arial"/>
          <w:color w:val="1A1A1A"/>
          <w:lang w:val="en-US"/>
        </w:rPr>
      </w:pPr>
      <w:r>
        <w:rPr>
          <w:rFonts w:cs="Arial"/>
          <w:color w:val="1A1A1A"/>
          <w:lang w:val="en-US"/>
        </w:rPr>
        <w:t>Revised</w:t>
      </w:r>
      <w:r w:rsidR="003C78D1" w:rsidRPr="00360498">
        <w:rPr>
          <w:rFonts w:cs="Arial"/>
          <w:color w:val="1A1A1A"/>
          <w:lang w:val="en-US"/>
        </w:rPr>
        <w:t xml:space="preserve"> </w:t>
      </w:r>
      <w:proofErr w:type="spellStart"/>
      <w:r w:rsidR="003C78D1" w:rsidRPr="00360498">
        <w:rPr>
          <w:rFonts w:cs="Arial"/>
          <w:color w:val="1A1A1A"/>
          <w:lang w:val="en-US"/>
        </w:rPr>
        <w:t>ToR</w:t>
      </w:r>
      <w:proofErr w:type="spellEnd"/>
    </w:p>
    <w:p w14:paraId="71E0A22B" w14:textId="19A30F52" w:rsidR="003C78D1" w:rsidRPr="003C78D1" w:rsidRDefault="00D975E6" w:rsidP="003C78D1">
      <w:pPr>
        <w:widowControl w:val="0"/>
        <w:numPr>
          <w:ilvl w:val="0"/>
          <w:numId w:val="6"/>
        </w:numPr>
        <w:tabs>
          <w:tab w:val="left" w:pos="220"/>
          <w:tab w:val="left" w:pos="720"/>
        </w:tabs>
        <w:autoSpaceDE w:val="0"/>
        <w:autoSpaceDN w:val="0"/>
        <w:adjustRightInd w:val="0"/>
        <w:spacing w:after="0" w:line="240" w:lineRule="auto"/>
        <w:rPr>
          <w:rFonts w:cs="Arial"/>
          <w:color w:val="1A1A1A"/>
          <w:lang w:val="en-US"/>
        </w:rPr>
      </w:pPr>
      <w:r>
        <w:rPr>
          <w:rFonts w:cs="Arial"/>
          <w:color w:val="1A1A1A"/>
          <w:lang w:val="en-US"/>
        </w:rPr>
        <w:t>Findings from the inter-agency CP and GBV assessment in the host communities-UN Women</w:t>
      </w:r>
    </w:p>
    <w:p w14:paraId="4055956C" w14:textId="0EBDF112" w:rsidR="00D975E6" w:rsidRDefault="00D975E6" w:rsidP="003C78D1">
      <w:pPr>
        <w:widowControl w:val="0"/>
        <w:numPr>
          <w:ilvl w:val="0"/>
          <w:numId w:val="6"/>
        </w:numPr>
        <w:tabs>
          <w:tab w:val="left" w:pos="220"/>
          <w:tab w:val="left" w:pos="720"/>
        </w:tabs>
        <w:autoSpaceDE w:val="0"/>
        <w:autoSpaceDN w:val="0"/>
        <w:adjustRightInd w:val="0"/>
        <w:spacing w:after="0" w:line="240" w:lineRule="auto"/>
        <w:rPr>
          <w:rFonts w:cs="Arial"/>
          <w:color w:val="1A1A1A"/>
          <w:lang w:val="en-US"/>
        </w:rPr>
      </w:pPr>
      <w:r>
        <w:rPr>
          <w:rFonts w:cs="Arial"/>
          <w:color w:val="1A1A1A"/>
          <w:lang w:val="en-US"/>
        </w:rPr>
        <w:t>Update from the field WG, Task Forces</w:t>
      </w:r>
    </w:p>
    <w:p w14:paraId="64C9C634" w14:textId="73F9C228" w:rsidR="008B04F0" w:rsidRDefault="00D4233E" w:rsidP="003C78D1">
      <w:pPr>
        <w:widowControl w:val="0"/>
        <w:numPr>
          <w:ilvl w:val="0"/>
          <w:numId w:val="6"/>
        </w:numPr>
        <w:tabs>
          <w:tab w:val="left" w:pos="220"/>
          <w:tab w:val="left" w:pos="720"/>
        </w:tabs>
        <w:autoSpaceDE w:val="0"/>
        <w:autoSpaceDN w:val="0"/>
        <w:adjustRightInd w:val="0"/>
        <w:spacing w:after="0" w:line="240" w:lineRule="auto"/>
        <w:rPr>
          <w:rFonts w:cs="Arial"/>
          <w:color w:val="1A1A1A"/>
          <w:lang w:val="en-US"/>
        </w:rPr>
      </w:pPr>
      <w:r>
        <w:rPr>
          <w:rFonts w:cs="Arial"/>
          <w:color w:val="1A1A1A"/>
          <w:lang w:val="en-US"/>
        </w:rPr>
        <w:t>Update on the CFS training and Gender training</w:t>
      </w:r>
    </w:p>
    <w:p w14:paraId="2BC65D65" w14:textId="57111E00" w:rsidR="00D4233E" w:rsidRPr="003C78D1" w:rsidRDefault="00D4233E" w:rsidP="003C78D1">
      <w:pPr>
        <w:widowControl w:val="0"/>
        <w:numPr>
          <w:ilvl w:val="0"/>
          <w:numId w:val="6"/>
        </w:numPr>
        <w:tabs>
          <w:tab w:val="left" w:pos="220"/>
          <w:tab w:val="left" w:pos="720"/>
        </w:tabs>
        <w:autoSpaceDE w:val="0"/>
        <w:autoSpaceDN w:val="0"/>
        <w:adjustRightInd w:val="0"/>
        <w:spacing w:after="0" w:line="240" w:lineRule="auto"/>
        <w:rPr>
          <w:rFonts w:cs="Arial"/>
          <w:color w:val="1A1A1A"/>
          <w:lang w:val="en-US"/>
        </w:rPr>
      </w:pPr>
      <w:r>
        <w:rPr>
          <w:rFonts w:cs="Arial"/>
          <w:color w:val="1A1A1A"/>
          <w:lang w:val="en-US"/>
        </w:rPr>
        <w:t>Information Management for the CP sector-Robert/UNICEF</w:t>
      </w:r>
    </w:p>
    <w:p w14:paraId="1543C812" w14:textId="46A28B60" w:rsidR="003C78D1" w:rsidRPr="003C78D1" w:rsidRDefault="003C78D1" w:rsidP="003C78D1">
      <w:pPr>
        <w:widowControl w:val="0"/>
        <w:numPr>
          <w:ilvl w:val="0"/>
          <w:numId w:val="6"/>
        </w:numPr>
        <w:tabs>
          <w:tab w:val="left" w:pos="220"/>
          <w:tab w:val="left" w:pos="720"/>
        </w:tabs>
        <w:autoSpaceDE w:val="0"/>
        <w:autoSpaceDN w:val="0"/>
        <w:adjustRightInd w:val="0"/>
        <w:spacing w:after="0" w:line="240" w:lineRule="auto"/>
        <w:rPr>
          <w:rFonts w:cs="Arial"/>
          <w:color w:val="1A1A1A"/>
          <w:lang w:val="en-US"/>
        </w:rPr>
      </w:pPr>
      <w:r w:rsidRPr="003C78D1">
        <w:rPr>
          <w:rFonts w:cs="Arial"/>
          <w:color w:val="1A1A1A"/>
          <w:lang w:val="en-US"/>
        </w:rPr>
        <w:t xml:space="preserve">AOB </w:t>
      </w:r>
    </w:p>
    <w:p w14:paraId="1BFD1DDC" w14:textId="77777777" w:rsidR="00ED61FA" w:rsidRDefault="00ED61FA" w:rsidP="00B76CD1">
      <w:pPr>
        <w:rPr>
          <w:lang w:val="en-US"/>
        </w:rPr>
      </w:pPr>
    </w:p>
    <w:p w14:paraId="2D1F8756" w14:textId="3BBF599E" w:rsidR="00B76CD1" w:rsidRPr="00B76CD1" w:rsidRDefault="001D5963" w:rsidP="00B76CD1">
      <w:pPr>
        <w:rPr>
          <w:lang w:val="en-US"/>
        </w:rPr>
      </w:pPr>
      <w:r w:rsidRPr="001D5963">
        <w:rPr>
          <w:b/>
          <w:lang w:val="en-US"/>
        </w:rPr>
        <w:t>Agencies present</w:t>
      </w:r>
      <w:r w:rsidR="004952EA">
        <w:rPr>
          <w:lang w:val="en-US"/>
        </w:rPr>
        <w:t xml:space="preserve">: </w:t>
      </w:r>
      <w:r w:rsidR="004B5778">
        <w:rPr>
          <w:lang w:val="en-US"/>
        </w:rPr>
        <w:t xml:space="preserve">UNICEF, </w:t>
      </w:r>
      <w:r w:rsidR="004952EA">
        <w:rPr>
          <w:lang w:val="en-US"/>
        </w:rPr>
        <w:t xml:space="preserve">UNHCR, </w:t>
      </w:r>
      <w:r w:rsidR="00B507B4">
        <w:rPr>
          <w:lang w:val="en-US"/>
        </w:rPr>
        <w:t>SCI</w:t>
      </w:r>
      <w:r w:rsidR="00F81D4B">
        <w:rPr>
          <w:lang w:val="en-US"/>
        </w:rPr>
        <w:t xml:space="preserve">, </w:t>
      </w:r>
      <w:r w:rsidR="007719EE">
        <w:rPr>
          <w:lang w:val="en-US"/>
        </w:rPr>
        <w:t xml:space="preserve">ILO, IMC, </w:t>
      </w:r>
      <w:r w:rsidR="009F076A">
        <w:rPr>
          <w:lang w:val="en-US"/>
        </w:rPr>
        <w:t>IR</w:t>
      </w:r>
      <w:r w:rsidR="00E63147">
        <w:rPr>
          <w:lang w:val="en-US"/>
        </w:rPr>
        <w:t>C</w:t>
      </w:r>
      <w:r w:rsidR="00ED61FA">
        <w:rPr>
          <w:lang w:val="en-US"/>
        </w:rPr>
        <w:t>, ICMC</w:t>
      </w:r>
      <w:r w:rsidR="00034833">
        <w:rPr>
          <w:lang w:val="en-US"/>
        </w:rPr>
        <w:t xml:space="preserve">, </w:t>
      </w:r>
      <w:r w:rsidR="00F81D4B">
        <w:rPr>
          <w:lang w:val="en-US"/>
        </w:rPr>
        <w:t>UNRWA,</w:t>
      </w:r>
      <w:r w:rsidR="004952EA">
        <w:rPr>
          <w:lang w:val="en-US"/>
        </w:rPr>
        <w:t xml:space="preserve"> </w:t>
      </w:r>
      <w:r w:rsidR="007719EE">
        <w:rPr>
          <w:lang w:val="en-US"/>
        </w:rPr>
        <w:t xml:space="preserve">JRF, TDH-Lausanne, </w:t>
      </w:r>
      <w:r w:rsidR="00034833">
        <w:rPr>
          <w:lang w:val="en-US"/>
        </w:rPr>
        <w:t>NICCOD,</w:t>
      </w:r>
      <w:r w:rsidR="00077260">
        <w:rPr>
          <w:lang w:val="en-US"/>
        </w:rPr>
        <w:t xml:space="preserve"> </w:t>
      </w:r>
      <w:r w:rsidR="00081390">
        <w:rPr>
          <w:lang w:val="en-US"/>
        </w:rPr>
        <w:t>INTERSOS</w:t>
      </w:r>
      <w:r w:rsidR="007719EE">
        <w:rPr>
          <w:lang w:val="en-US"/>
        </w:rPr>
        <w:t xml:space="preserve">, </w:t>
      </w:r>
      <w:r w:rsidR="00D4233E">
        <w:rPr>
          <w:lang w:val="en-US"/>
        </w:rPr>
        <w:t xml:space="preserve">AVSI, World Vision, </w:t>
      </w:r>
      <w:proofErr w:type="spellStart"/>
      <w:r w:rsidR="00D4233E">
        <w:rPr>
          <w:lang w:val="en-US"/>
        </w:rPr>
        <w:t>Rescate</w:t>
      </w:r>
      <w:proofErr w:type="spellEnd"/>
      <w:r w:rsidR="00D4233E">
        <w:rPr>
          <w:lang w:val="en-US"/>
        </w:rPr>
        <w:t xml:space="preserve"> International, Triangle GH, IFH/NHF, </w:t>
      </w:r>
      <w:proofErr w:type="spellStart"/>
      <w:r w:rsidR="00D4233E">
        <w:rPr>
          <w:lang w:val="en-US"/>
        </w:rPr>
        <w:t>Zenid</w:t>
      </w:r>
      <w:proofErr w:type="spellEnd"/>
      <w:r w:rsidR="00D4233E">
        <w:rPr>
          <w:lang w:val="en-US"/>
        </w:rPr>
        <w:t>/</w:t>
      </w:r>
      <w:proofErr w:type="spellStart"/>
      <w:r w:rsidR="00D4233E">
        <w:rPr>
          <w:lang w:val="en-US"/>
        </w:rPr>
        <w:t>Johud</w:t>
      </w:r>
      <w:proofErr w:type="spellEnd"/>
      <w:r w:rsidR="00D4233E">
        <w:rPr>
          <w:lang w:val="en-US"/>
        </w:rPr>
        <w:t>, UN Women, American Refugee Committee, CVT and USAID.</w:t>
      </w:r>
    </w:p>
    <w:tbl>
      <w:tblPr>
        <w:tblStyle w:val="TableGrid"/>
        <w:tblW w:w="0" w:type="auto"/>
        <w:tblLayout w:type="fixed"/>
        <w:tblLook w:val="04A0" w:firstRow="1" w:lastRow="0" w:firstColumn="1" w:lastColumn="0" w:noHBand="0" w:noVBand="1"/>
      </w:tblPr>
      <w:tblGrid>
        <w:gridCol w:w="1638"/>
        <w:gridCol w:w="4590"/>
        <w:gridCol w:w="1530"/>
        <w:gridCol w:w="1170"/>
      </w:tblGrid>
      <w:tr w:rsidR="00D13C44" w14:paraId="18AE9F3A" w14:textId="77777777" w:rsidTr="003C78D1">
        <w:tc>
          <w:tcPr>
            <w:tcW w:w="1638" w:type="dxa"/>
          </w:tcPr>
          <w:p w14:paraId="2D97A744" w14:textId="77777777" w:rsidR="00D13C44" w:rsidRDefault="00D13C44">
            <w:pPr>
              <w:rPr>
                <w:lang w:val="en-US"/>
              </w:rPr>
            </w:pPr>
            <w:r>
              <w:rPr>
                <w:lang w:val="en-US"/>
              </w:rPr>
              <w:t>Agenda item</w:t>
            </w:r>
          </w:p>
        </w:tc>
        <w:tc>
          <w:tcPr>
            <w:tcW w:w="4590" w:type="dxa"/>
          </w:tcPr>
          <w:p w14:paraId="2DF897F2" w14:textId="77777777" w:rsidR="00D13C44" w:rsidRDefault="00D13C44">
            <w:pPr>
              <w:rPr>
                <w:lang w:val="en-US"/>
              </w:rPr>
            </w:pPr>
            <w:r>
              <w:rPr>
                <w:lang w:val="en-US"/>
              </w:rPr>
              <w:t>Issue</w:t>
            </w:r>
          </w:p>
        </w:tc>
        <w:tc>
          <w:tcPr>
            <w:tcW w:w="1530" w:type="dxa"/>
          </w:tcPr>
          <w:p w14:paraId="34E9FA41" w14:textId="77777777" w:rsidR="00D13C44" w:rsidRDefault="00D13C44">
            <w:pPr>
              <w:rPr>
                <w:lang w:val="en-US"/>
              </w:rPr>
            </w:pPr>
            <w:r>
              <w:rPr>
                <w:lang w:val="en-US"/>
              </w:rPr>
              <w:t>Action Point</w:t>
            </w:r>
          </w:p>
        </w:tc>
        <w:tc>
          <w:tcPr>
            <w:tcW w:w="1170" w:type="dxa"/>
          </w:tcPr>
          <w:p w14:paraId="0F325334" w14:textId="77777777" w:rsidR="00D13C44" w:rsidRPr="00A61FC8" w:rsidRDefault="00D13C44">
            <w:pPr>
              <w:rPr>
                <w:sz w:val="18"/>
                <w:szCs w:val="18"/>
                <w:lang w:val="en-US"/>
              </w:rPr>
            </w:pPr>
            <w:r w:rsidRPr="00A61FC8">
              <w:rPr>
                <w:sz w:val="18"/>
                <w:szCs w:val="18"/>
                <w:lang w:val="en-US"/>
              </w:rPr>
              <w:t>Responsible agency(</w:t>
            </w:r>
            <w:proofErr w:type="spellStart"/>
            <w:r w:rsidRPr="00A61FC8">
              <w:rPr>
                <w:sz w:val="18"/>
                <w:szCs w:val="18"/>
                <w:lang w:val="en-US"/>
              </w:rPr>
              <w:t>ies</w:t>
            </w:r>
            <w:proofErr w:type="spellEnd"/>
            <w:r w:rsidRPr="00A61FC8">
              <w:rPr>
                <w:sz w:val="18"/>
                <w:szCs w:val="18"/>
                <w:lang w:val="en-US"/>
              </w:rPr>
              <w:t>)</w:t>
            </w:r>
          </w:p>
        </w:tc>
      </w:tr>
      <w:tr w:rsidR="00D13C44" w14:paraId="61B0428D" w14:textId="77777777" w:rsidTr="003C78D1">
        <w:tc>
          <w:tcPr>
            <w:tcW w:w="1638" w:type="dxa"/>
          </w:tcPr>
          <w:p w14:paraId="7E1F236C" w14:textId="25EF2E0C" w:rsidR="00D13C44" w:rsidRPr="000958C6" w:rsidRDefault="005E07AE" w:rsidP="00E63147">
            <w:pPr>
              <w:rPr>
                <w:lang w:val="en-US"/>
              </w:rPr>
            </w:pPr>
            <w:r>
              <w:rPr>
                <w:lang w:val="en-US"/>
              </w:rPr>
              <w:t xml:space="preserve">Revision </w:t>
            </w:r>
            <w:r w:rsidR="003C78D1">
              <w:rPr>
                <w:lang w:val="en-US"/>
              </w:rPr>
              <w:t>of TOR</w:t>
            </w:r>
          </w:p>
        </w:tc>
        <w:tc>
          <w:tcPr>
            <w:tcW w:w="4590" w:type="dxa"/>
          </w:tcPr>
          <w:p w14:paraId="0B9EDEA6" w14:textId="09A275D0" w:rsidR="00D13C44" w:rsidRPr="00AA31A4" w:rsidRDefault="00197BD5" w:rsidP="00440941">
            <w:pPr>
              <w:rPr>
                <w:lang w:val="en-US"/>
              </w:rPr>
            </w:pPr>
            <w:r>
              <w:rPr>
                <w:lang w:val="en-US"/>
              </w:rPr>
              <w:t xml:space="preserve">Members requested the </w:t>
            </w:r>
            <w:proofErr w:type="spellStart"/>
            <w:r>
              <w:rPr>
                <w:lang w:val="en-US"/>
              </w:rPr>
              <w:t>ToR</w:t>
            </w:r>
            <w:proofErr w:type="spellEnd"/>
            <w:r>
              <w:rPr>
                <w:lang w:val="en-US"/>
              </w:rPr>
              <w:t xml:space="preserve"> to be finalized at </w:t>
            </w:r>
            <w:r w:rsidR="00D52B21">
              <w:rPr>
                <w:lang w:val="en-US"/>
              </w:rPr>
              <w:t xml:space="preserve">the </w:t>
            </w:r>
            <w:r>
              <w:rPr>
                <w:lang w:val="en-US"/>
              </w:rPr>
              <w:t xml:space="preserve">next meeting, and </w:t>
            </w:r>
            <w:r w:rsidR="00E50189">
              <w:rPr>
                <w:lang w:val="en-US"/>
              </w:rPr>
              <w:t xml:space="preserve">that </w:t>
            </w:r>
            <w:proofErr w:type="spellStart"/>
            <w:r w:rsidR="00E50189">
              <w:rPr>
                <w:lang w:val="en-US"/>
              </w:rPr>
              <w:t>ToR</w:t>
            </w:r>
            <w:proofErr w:type="spellEnd"/>
            <w:r w:rsidR="00D52B21">
              <w:rPr>
                <w:lang w:val="en-US"/>
              </w:rPr>
              <w:t xml:space="preserve"> should reflect </w:t>
            </w:r>
            <w:r>
              <w:rPr>
                <w:lang w:val="en-US"/>
              </w:rPr>
              <w:t>the linkages to national coordination</w:t>
            </w:r>
            <w:r w:rsidR="00286EFC">
              <w:rPr>
                <w:lang w:val="en-US"/>
              </w:rPr>
              <w:t xml:space="preserve"> mechanisms</w:t>
            </w:r>
            <w:r>
              <w:rPr>
                <w:lang w:val="en-US"/>
              </w:rPr>
              <w:t xml:space="preserve">. </w:t>
            </w:r>
            <w:r w:rsidR="00286EFC">
              <w:rPr>
                <w:lang w:val="en-US"/>
              </w:rPr>
              <w:t xml:space="preserve">A </w:t>
            </w:r>
            <w:proofErr w:type="spellStart"/>
            <w:r w:rsidR="00286EFC">
              <w:rPr>
                <w:lang w:val="en-US"/>
              </w:rPr>
              <w:t>ToR</w:t>
            </w:r>
            <w:proofErr w:type="spellEnd"/>
            <w:r w:rsidR="00286EFC">
              <w:rPr>
                <w:lang w:val="en-US"/>
              </w:rPr>
              <w:t xml:space="preserve"> for a technical committee that were suppo</w:t>
            </w:r>
            <w:r w:rsidR="00E50189">
              <w:rPr>
                <w:lang w:val="en-US"/>
              </w:rPr>
              <w:t xml:space="preserve">sed to function as the linkage </w:t>
            </w:r>
            <w:r w:rsidR="00286EFC">
              <w:rPr>
                <w:lang w:val="en-US"/>
              </w:rPr>
              <w:t xml:space="preserve">between the CP and GBV sector group and various national coordination groups was approved by </w:t>
            </w:r>
            <w:r w:rsidR="00D52B21">
              <w:rPr>
                <w:lang w:val="en-US"/>
              </w:rPr>
              <w:t>the National Family Council Affairs (</w:t>
            </w:r>
            <w:r w:rsidR="00286EFC">
              <w:rPr>
                <w:lang w:val="en-US"/>
              </w:rPr>
              <w:t>NCFA</w:t>
            </w:r>
            <w:r w:rsidR="00D52B21">
              <w:rPr>
                <w:lang w:val="en-US"/>
              </w:rPr>
              <w:t>)</w:t>
            </w:r>
            <w:r w:rsidR="00286EFC">
              <w:rPr>
                <w:lang w:val="en-US"/>
              </w:rPr>
              <w:t xml:space="preserve"> back in </w:t>
            </w:r>
            <w:r w:rsidR="00986A1B">
              <w:rPr>
                <w:lang w:val="en-US"/>
              </w:rPr>
              <w:t xml:space="preserve">January, but no meetings were held. It was decided to add the linkages to the revised version of the </w:t>
            </w:r>
            <w:proofErr w:type="spellStart"/>
            <w:r w:rsidR="00986A1B">
              <w:rPr>
                <w:lang w:val="en-US"/>
              </w:rPr>
              <w:t>ToR</w:t>
            </w:r>
            <w:proofErr w:type="spellEnd"/>
            <w:r w:rsidR="00986A1B">
              <w:rPr>
                <w:lang w:val="en-US"/>
              </w:rPr>
              <w:t xml:space="preserve"> instead of a separate </w:t>
            </w:r>
            <w:proofErr w:type="spellStart"/>
            <w:r w:rsidR="00986A1B">
              <w:rPr>
                <w:lang w:val="en-US"/>
              </w:rPr>
              <w:t>ToR</w:t>
            </w:r>
            <w:proofErr w:type="spellEnd"/>
            <w:r w:rsidR="00986A1B">
              <w:rPr>
                <w:lang w:val="en-US"/>
              </w:rPr>
              <w:t xml:space="preserve"> and ensure NCFA participate in the CP sector group meetings and provide regular updates and </w:t>
            </w:r>
            <w:r w:rsidR="00194FD3">
              <w:rPr>
                <w:lang w:val="en-US"/>
              </w:rPr>
              <w:t>vice</w:t>
            </w:r>
            <w:r w:rsidR="00986A1B">
              <w:rPr>
                <w:lang w:val="en-US"/>
              </w:rPr>
              <w:t xml:space="preserve"> versa. </w:t>
            </w:r>
          </w:p>
        </w:tc>
        <w:tc>
          <w:tcPr>
            <w:tcW w:w="1530" w:type="dxa"/>
          </w:tcPr>
          <w:p w14:paraId="3AB03CC2" w14:textId="6A91B08A" w:rsidR="009C2E3D" w:rsidRDefault="005E07AE" w:rsidP="005E07AE">
            <w:pPr>
              <w:rPr>
                <w:lang w:val="en-US"/>
              </w:rPr>
            </w:pPr>
            <w:r>
              <w:rPr>
                <w:lang w:val="en-US"/>
              </w:rPr>
              <w:t xml:space="preserve">Revised </w:t>
            </w:r>
            <w:proofErr w:type="spellStart"/>
            <w:r>
              <w:rPr>
                <w:lang w:val="en-US"/>
              </w:rPr>
              <w:t>ToR</w:t>
            </w:r>
            <w:proofErr w:type="spellEnd"/>
            <w:r>
              <w:rPr>
                <w:lang w:val="en-US"/>
              </w:rPr>
              <w:t xml:space="preserve"> </w:t>
            </w:r>
            <w:r w:rsidR="009C2E3D">
              <w:rPr>
                <w:lang w:val="en-US"/>
              </w:rPr>
              <w:t xml:space="preserve">to be circulated for </w:t>
            </w:r>
            <w:r w:rsidR="008272FB">
              <w:rPr>
                <w:lang w:val="en-US"/>
              </w:rPr>
              <w:t xml:space="preserve">final </w:t>
            </w:r>
            <w:r w:rsidR="009C2E3D">
              <w:rPr>
                <w:lang w:val="en-US"/>
              </w:rPr>
              <w:t>comments/</w:t>
            </w:r>
          </w:p>
          <w:p w14:paraId="16B0060E" w14:textId="565452A1" w:rsidR="0092123D" w:rsidRDefault="007B11CF" w:rsidP="005E07AE">
            <w:pPr>
              <w:rPr>
                <w:lang w:val="en-US"/>
              </w:rPr>
            </w:pPr>
            <w:r>
              <w:rPr>
                <w:lang w:val="en-US"/>
              </w:rPr>
              <w:t>i</w:t>
            </w:r>
            <w:r w:rsidR="009C2E3D">
              <w:rPr>
                <w:lang w:val="en-US"/>
              </w:rPr>
              <w:t>nputs</w:t>
            </w:r>
            <w:r w:rsidR="00D4233E">
              <w:rPr>
                <w:lang w:val="en-US"/>
              </w:rPr>
              <w:t xml:space="preserve"> before next meeting 2 July</w:t>
            </w:r>
          </w:p>
        </w:tc>
        <w:tc>
          <w:tcPr>
            <w:tcW w:w="1170" w:type="dxa"/>
          </w:tcPr>
          <w:p w14:paraId="79E51096" w14:textId="77777777" w:rsidR="002A4F66" w:rsidRDefault="00332A70">
            <w:pPr>
              <w:rPr>
                <w:lang w:val="en-US"/>
              </w:rPr>
            </w:pPr>
            <w:r>
              <w:rPr>
                <w:lang w:val="en-US"/>
              </w:rPr>
              <w:t>UNICEF</w:t>
            </w:r>
            <w:r w:rsidR="002A4F66">
              <w:rPr>
                <w:lang w:val="en-US"/>
              </w:rPr>
              <w:t>/</w:t>
            </w:r>
          </w:p>
          <w:p w14:paraId="63BA51F6" w14:textId="77777777" w:rsidR="00D13C44" w:rsidRDefault="002A4F66">
            <w:pPr>
              <w:rPr>
                <w:lang w:val="en-US"/>
              </w:rPr>
            </w:pPr>
            <w:r>
              <w:rPr>
                <w:lang w:val="en-US"/>
              </w:rPr>
              <w:t>UNHCR</w:t>
            </w:r>
          </w:p>
          <w:p w14:paraId="7DE733CA" w14:textId="77777777" w:rsidR="009F076A" w:rsidRDefault="009F076A">
            <w:pPr>
              <w:rPr>
                <w:lang w:val="en-US"/>
              </w:rPr>
            </w:pPr>
          </w:p>
          <w:p w14:paraId="29BABC07" w14:textId="77777777" w:rsidR="00D13C44" w:rsidRDefault="00D13C44">
            <w:pPr>
              <w:rPr>
                <w:lang w:val="en-US"/>
              </w:rPr>
            </w:pPr>
          </w:p>
          <w:p w14:paraId="7BCC24E4" w14:textId="77777777" w:rsidR="00D13C44" w:rsidRDefault="00D13C44">
            <w:pPr>
              <w:rPr>
                <w:lang w:val="en-US"/>
              </w:rPr>
            </w:pPr>
          </w:p>
        </w:tc>
      </w:tr>
      <w:tr w:rsidR="0092123D" w:rsidRPr="006838F8" w14:paraId="32037D1A" w14:textId="77777777" w:rsidTr="003C78D1">
        <w:tc>
          <w:tcPr>
            <w:tcW w:w="1638" w:type="dxa"/>
          </w:tcPr>
          <w:p w14:paraId="41F601A6" w14:textId="7FDE4785" w:rsidR="0092123D" w:rsidRDefault="00065857" w:rsidP="000D0072">
            <w:pPr>
              <w:rPr>
                <w:lang w:val="en-US"/>
              </w:rPr>
            </w:pPr>
            <w:r w:rsidRPr="00065857">
              <w:rPr>
                <w:lang w:val="en-US"/>
              </w:rPr>
              <w:t>Findings from the inter-agency CP and GBV assessment in the host communities-UN Women</w:t>
            </w:r>
          </w:p>
        </w:tc>
        <w:tc>
          <w:tcPr>
            <w:tcW w:w="4590" w:type="dxa"/>
          </w:tcPr>
          <w:p w14:paraId="15AA22C3" w14:textId="6FDE31F0" w:rsidR="007B11CF" w:rsidRPr="00E55BC1" w:rsidRDefault="006838F8" w:rsidP="009C2E3D">
            <w:pPr>
              <w:autoSpaceDE w:val="0"/>
              <w:autoSpaceDN w:val="0"/>
              <w:adjustRightInd w:val="0"/>
              <w:rPr>
                <w:rFonts w:cstheme="minorHAnsi"/>
                <w:lang w:val="en-US"/>
              </w:rPr>
            </w:pPr>
            <w:r>
              <w:rPr>
                <w:rFonts w:cstheme="minorHAnsi"/>
                <w:lang w:val="en-US"/>
              </w:rPr>
              <w:t>UN Women presented the findings from the CP and GBV assessment in the host community. The final report will be shared within the next two weeks.</w:t>
            </w:r>
          </w:p>
        </w:tc>
        <w:tc>
          <w:tcPr>
            <w:tcW w:w="1530" w:type="dxa"/>
          </w:tcPr>
          <w:p w14:paraId="3B044412" w14:textId="465D19D7" w:rsidR="005A5C69" w:rsidRDefault="006838F8" w:rsidP="00E121F9">
            <w:pPr>
              <w:rPr>
                <w:lang w:val="en-US"/>
              </w:rPr>
            </w:pPr>
            <w:r>
              <w:rPr>
                <w:lang w:val="en-US"/>
              </w:rPr>
              <w:t>PPT to be shared</w:t>
            </w:r>
          </w:p>
        </w:tc>
        <w:tc>
          <w:tcPr>
            <w:tcW w:w="1170" w:type="dxa"/>
          </w:tcPr>
          <w:p w14:paraId="110AAD1A" w14:textId="77777777" w:rsidR="00194FD3" w:rsidRDefault="00194FD3" w:rsidP="000D0072">
            <w:pPr>
              <w:rPr>
                <w:lang w:val="en-US"/>
              </w:rPr>
            </w:pPr>
            <w:r>
              <w:rPr>
                <w:lang w:val="en-US"/>
              </w:rPr>
              <w:t>UN Women/</w:t>
            </w:r>
          </w:p>
          <w:p w14:paraId="2DB426FB" w14:textId="21032762" w:rsidR="002A4F66" w:rsidRDefault="002A4F66" w:rsidP="000D0072">
            <w:pPr>
              <w:rPr>
                <w:lang w:val="en-US"/>
              </w:rPr>
            </w:pPr>
            <w:r>
              <w:rPr>
                <w:lang w:val="en-US"/>
              </w:rPr>
              <w:t>UNICEF/</w:t>
            </w:r>
          </w:p>
          <w:p w14:paraId="35FCDB29" w14:textId="407094C7" w:rsidR="00440941" w:rsidRDefault="00440941" w:rsidP="000D0072">
            <w:pPr>
              <w:rPr>
                <w:lang w:val="en-US"/>
              </w:rPr>
            </w:pPr>
            <w:r>
              <w:rPr>
                <w:lang w:val="en-US"/>
              </w:rPr>
              <w:t>UNHCR</w:t>
            </w:r>
          </w:p>
          <w:p w14:paraId="734826C0" w14:textId="2A5F9315" w:rsidR="0092123D" w:rsidRDefault="0092123D" w:rsidP="003C78D1">
            <w:pPr>
              <w:rPr>
                <w:lang w:val="en-US"/>
              </w:rPr>
            </w:pPr>
          </w:p>
        </w:tc>
      </w:tr>
      <w:tr w:rsidR="0092123D" w:rsidRPr="000D6D84" w14:paraId="580DA169" w14:textId="77777777" w:rsidTr="003C78D1">
        <w:trPr>
          <w:trHeight w:val="805"/>
        </w:trPr>
        <w:tc>
          <w:tcPr>
            <w:tcW w:w="1638" w:type="dxa"/>
          </w:tcPr>
          <w:p w14:paraId="53CEC44E" w14:textId="619F7165" w:rsidR="00065857" w:rsidRDefault="00065857" w:rsidP="00065857">
            <w:pPr>
              <w:widowControl w:val="0"/>
              <w:tabs>
                <w:tab w:val="left" w:pos="220"/>
                <w:tab w:val="left" w:pos="720"/>
              </w:tabs>
              <w:autoSpaceDE w:val="0"/>
              <w:autoSpaceDN w:val="0"/>
              <w:adjustRightInd w:val="0"/>
              <w:rPr>
                <w:rFonts w:cs="Arial"/>
                <w:color w:val="1A1A1A"/>
                <w:lang w:val="en-US"/>
              </w:rPr>
            </w:pPr>
            <w:r>
              <w:rPr>
                <w:rFonts w:cs="Arial"/>
                <w:color w:val="1A1A1A"/>
                <w:lang w:val="en-US"/>
              </w:rPr>
              <w:t>Update from the field WG, Task Forces</w:t>
            </w:r>
          </w:p>
          <w:p w14:paraId="4AE310E8" w14:textId="33995FCD" w:rsidR="0092123D" w:rsidRDefault="0092123D" w:rsidP="000D0072">
            <w:pPr>
              <w:rPr>
                <w:lang w:val="en-US"/>
              </w:rPr>
            </w:pPr>
          </w:p>
        </w:tc>
        <w:tc>
          <w:tcPr>
            <w:tcW w:w="4590" w:type="dxa"/>
          </w:tcPr>
          <w:p w14:paraId="08DA3A78" w14:textId="77777777" w:rsidR="000D6D84" w:rsidRDefault="006838F8" w:rsidP="00986A1B">
            <w:pPr>
              <w:rPr>
                <w:lang w:val="en-US"/>
              </w:rPr>
            </w:pPr>
            <w:r w:rsidRPr="006838F8">
              <w:rPr>
                <w:u w:val="single"/>
                <w:lang w:val="en-US"/>
              </w:rPr>
              <w:t xml:space="preserve">The CP and GBV field </w:t>
            </w:r>
            <w:r>
              <w:rPr>
                <w:u w:val="single"/>
                <w:lang w:val="en-US"/>
              </w:rPr>
              <w:t>WG</w:t>
            </w:r>
            <w:r w:rsidRPr="006838F8">
              <w:rPr>
                <w:u w:val="single"/>
                <w:lang w:val="en-US"/>
              </w:rPr>
              <w:t xml:space="preserve"> Za’atri:</w:t>
            </w:r>
            <w:r w:rsidR="00136167">
              <w:rPr>
                <w:u w:val="single"/>
                <w:lang w:val="en-US"/>
              </w:rPr>
              <w:t xml:space="preserve">  </w:t>
            </w:r>
            <w:r w:rsidR="00136167">
              <w:rPr>
                <w:lang w:val="en-US"/>
              </w:rPr>
              <w:t xml:space="preserve">work plans for CP and GBV </w:t>
            </w:r>
            <w:r w:rsidR="00986A1B">
              <w:rPr>
                <w:lang w:val="en-US"/>
              </w:rPr>
              <w:t xml:space="preserve">have been the focus in the last meetings and will be finalized the coming week. </w:t>
            </w:r>
          </w:p>
          <w:p w14:paraId="39EAA3BF" w14:textId="77777777" w:rsidR="00B676A4" w:rsidRDefault="00B676A4" w:rsidP="00986A1B">
            <w:pPr>
              <w:rPr>
                <w:lang w:val="en-US"/>
              </w:rPr>
            </w:pPr>
          </w:p>
          <w:p w14:paraId="3F65C155" w14:textId="353DE825" w:rsidR="00B676A4" w:rsidRDefault="00B676A4" w:rsidP="00986A1B">
            <w:pPr>
              <w:rPr>
                <w:lang w:val="en-US"/>
              </w:rPr>
            </w:pPr>
            <w:r w:rsidRPr="00B676A4">
              <w:rPr>
                <w:u w:val="single"/>
                <w:lang w:val="en-US"/>
              </w:rPr>
              <w:t>C</w:t>
            </w:r>
            <w:r w:rsidR="00194FD3">
              <w:rPr>
                <w:u w:val="single"/>
                <w:lang w:val="en-US"/>
              </w:rPr>
              <w:t xml:space="preserve">yber </w:t>
            </w:r>
            <w:r w:rsidRPr="00B676A4">
              <w:rPr>
                <w:u w:val="single"/>
                <w:lang w:val="en-US"/>
              </w:rPr>
              <w:t>C</w:t>
            </w:r>
            <w:r w:rsidR="00194FD3">
              <w:rPr>
                <w:u w:val="single"/>
                <w:lang w:val="en-US"/>
              </w:rPr>
              <w:t>ity (CC)</w:t>
            </w:r>
            <w:r w:rsidRPr="00B676A4">
              <w:rPr>
                <w:u w:val="single"/>
                <w:lang w:val="en-US"/>
              </w:rPr>
              <w:t xml:space="preserve"> and K</w:t>
            </w:r>
            <w:r w:rsidR="00194FD3">
              <w:rPr>
                <w:u w:val="single"/>
                <w:lang w:val="en-US"/>
              </w:rPr>
              <w:t xml:space="preserve">ing </w:t>
            </w:r>
            <w:r w:rsidRPr="00B676A4">
              <w:rPr>
                <w:u w:val="single"/>
                <w:lang w:val="en-US"/>
              </w:rPr>
              <w:t>A</w:t>
            </w:r>
            <w:r w:rsidR="00194FD3">
              <w:rPr>
                <w:u w:val="single"/>
                <w:lang w:val="en-US"/>
              </w:rPr>
              <w:t xml:space="preserve">bdullah </w:t>
            </w:r>
            <w:r w:rsidRPr="00B676A4">
              <w:rPr>
                <w:u w:val="single"/>
                <w:lang w:val="en-US"/>
              </w:rPr>
              <w:t>P</w:t>
            </w:r>
            <w:r w:rsidR="00194FD3">
              <w:rPr>
                <w:u w:val="single"/>
                <w:lang w:val="en-US"/>
              </w:rPr>
              <w:t>ark (KAP)</w:t>
            </w:r>
            <w:r w:rsidRPr="00B676A4">
              <w:rPr>
                <w:u w:val="single"/>
                <w:lang w:val="en-US"/>
              </w:rPr>
              <w:t xml:space="preserve">: </w:t>
            </w:r>
            <w:r>
              <w:rPr>
                <w:lang w:val="en-US"/>
              </w:rPr>
              <w:t>specific CP and GBV referral pathways being finalized for both camps.</w:t>
            </w:r>
          </w:p>
          <w:p w14:paraId="7998BB9D" w14:textId="084E5028" w:rsidR="00B676A4" w:rsidRDefault="00B676A4" w:rsidP="00986A1B">
            <w:pPr>
              <w:rPr>
                <w:lang w:val="en-US"/>
              </w:rPr>
            </w:pPr>
            <w:r>
              <w:rPr>
                <w:lang w:val="en-US"/>
              </w:rPr>
              <w:lastRenderedPageBreak/>
              <w:t>In CC, IRC will deal with child GBV cases and UASC. IFH/NHF will deal with GBV cases involving adult survivors.</w:t>
            </w:r>
          </w:p>
          <w:p w14:paraId="03C1CCC7" w14:textId="248AB0AF" w:rsidR="00194FD3" w:rsidRDefault="00194FD3" w:rsidP="00986A1B">
            <w:pPr>
              <w:rPr>
                <w:lang w:val="en-US"/>
              </w:rPr>
            </w:pPr>
            <w:r w:rsidRPr="00194FD3">
              <w:rPr>
                <w:lang w:val="en-US"/>
              </w:rPr>
              <w:t xml:space="preserve">UNHCR </w:t>
            </w:r>
            <w:r>
              <w:rPr>
                <w:lang w:val="en-US"/>
              </w:rPr>
              <w:t xml:space="preserve">also do </w:t>
            </w:r>
            <w:r w:rsidRPr="00194FD3">
              <w:rPr>
                <w:lang w:val="en-US"/>
              </w:rPr>
              <w:t xml:space="preserve">case management for </w:t>
            </w:r>
            <w:r>
              <w:rPr>
                <w:lang w:val="en-US"/>
              </w:rPr>
              <w:t xml:space="preserve">CP and GBV. </w:t>
            </w:r>
            <w:r w:rsidR="00E50189">
              <w:rPr>
                <w:lang w:val="en-US"/>
              </w:rPr>
              <w:t>Referrals to FPD will</w:t>
            </w:r>
            <w:r w:rsidRPr="00194FD3">
              <w:rPr>
                <w:lang w:val="en-US"/>
              </w:rPr>
              <w:t xml:space="preserve"> be submitted through UNHCR.</w:t>
            </w:r>
          </w:p>
          <w:p w14:paraId="4A2D87CC" w14:textId="77777777" w:rsidR="00B676A4" w:rsidRDefault="00B676A4" w:rsidP="00986A1B">
            <w:pPr>
              <w:rPr>
                <w:lang w:val="en-US"/>
              </w:rPr>
            </w:pPr>
          </w:p>
          <w:p w14:paraId="4FBF7DB1" w14:textId="5FCC53F6" w:rsidR="00B676A4" w:rsidRPr="00B676A4" w:rsidRDefault="00B676A4" w:rsidP="00986A1B">
            <w:pPr>
              <w:rPr>
                <w:lang w:val="en-US"/>
              </w:rPr>
            </w:pPr>
            <w:r w:rsidRPr="00194FD3">
              <w:rPr>
                <w:u w:val="single"/>
                <w:lang w:val="en-US"/>
              </w:rPr>
              <w:t xml:space="preserve">EJC: </w:t>
            </w:r>
            <w:r w:rsidR="00194FD3">
              <w:rPr>
                <w:u w:val="single"/>
                <w:lang w:val="en-US"/>
              </w:rPr>
              <w:t xml:space="preserve"> </w:t>
            </w:r>
            <w:r w:rsidR="00194FD3" w:rsidRPr="00194FD3">
              <w:rPr>
                <w:lang w:val="en-US"/>
              </w:rPr>
              <w:t>regular update</w:t>
            </w:r>
            <w:r w:rsidR="00194FD3">
              <w:rPr>
                <w:lang w:val="en-US"/>
              </w:rPr>
              <w:t>s</w:t>
            </w:r>
            <w:r w:rsidR="00194FD3" w:rsidRPr="00194FD3">
              <w:rPr>
                <w:lang w:val="en-US"/>
              </w:rPr>
              <w:t xml:space="preserve"> from EJC</w:t>
            </w:r>
            <w:r w:rsidR="00194FD3">
              <w:rPr>
                <w:u w:val="single"/>
                <w:lang w:val="en-US"/>
              </w:rPr>
              <w:t xml:space="preserve"> </w:t>
            </w:r>
            <w:r w:rsidR="00194FD3">
              <w:rPr>
                <w:lang w:val="en-US"/>
              </w:rPr>
              <w:t xml:space="preserve">will be provided by </w:t>
            </w:r>
            <w:proofErr w:type="spellStart"/>
            <w:r w:rsidR="00194FD3">
              <w:rPr>
                <w:lang w:val="en-US"/>
              </w:rPr>
              <w:t>TdH</w:t>
            </w:r>
            <w:proofErr w:type="spellEnd"/>
            <w:r w:rsidR="00194FD3">
              <w:rPr>
                <w:lang w:val="en-US"/>
              </w:rPr>
              <w:t>. I</w:t>
            </w:r>
            <w:r w:rsidRPr="00194FD3">
              <w:rPr>
                <w:lang w:val="en-US"/>
              </w:rPr>
              <w:t>t’s important to ensure linkages to actors that will work in</w:t>
            </w:r>
            <w:r w:rsidR="00194FD3">
              <w:rPr>
                <w:lang w:val="en-US"/>
              </w:rPr>
              <w:t xml:space="preserve"> </w:t>
            </w:r>
            <w:proofErr w:type="spellStart"/>
            <w:r w:rsidR="00194FD3">
              <w:rPr>
                <w:lang w:val="en-US"/>
              </w:rPr>
              <w:t>Azraq</w:t>
            </w:r>
            <w:proofErr w:type="spellEnd"/>
            <w:r w:rsidR="00194FD3">
              <w:rPr>
                <w:lang w:val="en-US"/>
              </w:rPr>
              <w:t>.</w:t>
            </w:r>
          </w:p>
          <w:p w14:paraId="3701CDCF" w14:textId="77777777" w:rsidR="00986A1B" w:rsidRDefault="00986A1B" w:rsidP="00986A1B">
            <w:pPr>
              <w:rPr>
                <w:lang w:val="en-US"/>
              </w:rPr>
            </w:pPr>
          </w:p>
          <w:p w14:paraId="040C728C" w14:textId="77A8FB51" w:rsidR="00986A1B" w:rsidRPr="00136167" w:rsidRDefault="00B676A4" w:rsidP="00986A1B">
            <w:pPr>
              <w:rPr>
                <w:lang w:val="en-US"/>
              </w:rPr>
            </w:pPr>
            <w:proofErr w:type="spellStart"/>
            <w:r w:rsidRPr="00B676A4">
              <w:rPr>
                <w:u w:val="single"/>
                <w:lang w:val="en-US"/>
              </w:rPr>
              <w:t>Azraq</w:t>
            </w:r>
            <w:proofErr w:type="spellEnd"/>
            <w:r w:rsidRPr="00B676A4">
              <w:rPr>
                <w:u w:val="single"/>
                <w:lang w:val="en-US"/>
              </w:rPr>
              <w:t xml:space="preserve">: </w:t>
            </w:r>
            <w:r>
              <w:rPr>
                <w:lang w:val="en-US"/>
              </w:rPr>
              <w:t>regular coordination meetings take place and the CP and GBV sector groups have worked closely with Education and Youth actors to ensure schools and safe spaces are being established cl</w:t>
            </w:r>
            <w:r w:rsidR="00194FD3">
              <w:rPr>
                <w:lang w:val="en-US"/>
              </w:rPr>
              <w:t xml:space="preserve">ose to each other and maximized </w:t>
            </w:r>
            <w:r>
              <w:rPr>
                <w:lang w:val="en-US"/>
              </w:rPr>
              <w:t xml:space="preserve">utilization of the spaces. Locations within each village area have </w:t>
            </w:r>
            <w:r w:rsidR="00194FD3">
              <w:rPr>
                <w:lang w:val="en-US"/>
              </w:rPr>
              <w:t xml:space="preserve">been identified for all </w:t>
            </w:r>
            <w:r w:rsidR="00E50189">
              <w:rPr>
                <w:lang w:val="en-US"/>
              </w:rPr>
              <w:t xml:space="preserve">schools and </w:t>
            </w:r>
            <w:r w:rsidR="00194FD3">
              <w:rPr>
                <w:lang w:val="en-US"/>
              </w:rPr>
              <w:t>spaces and some work has started (gravel and fencing).</w:t>
            </w:r>
          </w:p>
        </w:tc>
        <w:tc>
          <w:tcPr>
            <w:tcW w:w="1530" w:type="dxa"/>
          </w:tcPr>
          <w:p w14:paraId="6C93054D" w14:textId="1DFCFE50" w:rsidR="00652F35" w:rsidRDefault="00652F35" w:rsidP="000E7A97">
            <w:pPr>
              <w:rPr>
                <w:lang w:val="en-US"/>
              </w:rPr>
            </w:pPr>
          </w:p>
        </w:tc>
        <w:tc>
          <w:tcPr>
            <w:tcW w:w="1170" w:type="dxa"/>
          </w:tcPr>
          <w:p w14:paraId="5F3F4DC3" w14:textId="40FF8EB3" w:rsidR="00550AE1" w:rsidRDefault="00550AE1">
            <w:pPr>
              <w:rPr>
                <w:lang w:val="en-US"/>
              </w:rPr>
            </w:pPr>
            <w:r>
              <w:rPr>
                <w:lang w:val="en-US"/>
              </w:rPr>
              <w:t>UNICEF</w:t>
            </w:r>
            <w:r w:rsidR="008272FB">
              <w:rPr>
                <w:lang w:val="en-US"/>
              </w:rPr>
              <w:t>/</w:t>
            </w:r>
          </w:p>
          <w:p w14:paraId="56F328C1" w14:textId="4E369980" w:rsidR="008272FB" w:rsidRDefault="008272FB">
            <w:pPr>
              <w:rPr>
                <w:lang w:val="en-US"/>
              </w:rPr>
            </w:pPr>
            <w:r>
              <w:rPr>
                <w:lang w:val="en-US"/>
              </w:rPr>
              <w:t>UNHCR</w:t>
            </w:r>
          </w:p>
          <w:p w14:paraId="313A51C7" w14:textId="77777777" w:rsidR="0092123D" w:rsidRDefault="0092123D">
            <w:pPr>
              <w:rPr>
                <w:lang w:val="en-US"/>
              </w:rPr>
            </w:pPr>
          </w:p>
          <w:p w14:paraId="25601730" w14:textId="77777777" w:rsidR="0092123D" w:rsidRDefault="0092123D">
            <w:pPr>
              <w:rPr>
                <w:lang w:val="en-US"/>
              </w:rPr>
            </w:pPr>
          </w:p>
          <w:p w14:paraId="72664262" w14:textId="77777777" w:rsidR="0092123D" w:rsidRDefault="0092123D" w:rsidP="000D0072">
            <w:pPr>
              <w:rPr>
                <w:lang w:val="en-US"/>
              </w:rPr>
            </w:pPr>
          </w:p>
        </w:tc>
      </w:tr>
      <w:tr w:rsidR="00426D03" w:rsidRPr="00CD5EBC" w14:paraId="7C9D028F" w14:textId="77777777" w:rsidTr="003C78D1">
        <w:trPr>
          <w:trHeight w:val="805"/>
        </w:trPr>
        <w:tc>
          <w:tcPr>
            <w:tcW w:w="1638" w:type="dxa"/>
          </w:tcPr>
          <w:p w14:paraId="02551812" w14:textId="3DB6B990" w:rsidR="00065857" w:rsidRDefault="00065857" w:rsidP="00065857">
            <w:pPr>
              <w:widowControl w:val="0"/>
              <w:tabs>
                <w:tab w:val="left" w:pos="220"/>
                <w:tab w:val="left" w:pos="720"/>
              </w:tabs>
              <w:autoSpaceDE w:val="0"/>
              <w:autoSpaceDN w:val="0"/>
              <w:adjustRightInd w:val="0"/>
              <w:rPr>
                <w:rFonts w:cs="Arial"/>
                <w:color w:val="1A1A1A"/>
                <w:lang w:val="en-US"/>
              </w:rPr>
            </w:pPr>
            <w:r>
              <w:rPr>
                <w:rFonts w:cs="Arial"/>
                <w:color w:val="1A1A1A"/>
                <w:lang w:val="en-US"/>
              </w:rPr>
              <w:lastRenderedPageBreak/>
              <w:t>Update on the CFS training and Gender training</w:t>
            </w:r>
          </w:p>
          <w:p w14:paraId="1DF62412" w14:textId="0DB4F771" w:rsidR="00426D03" w:rsidRDefault="00426D03" w:rsidP="000D0072">
            <w:pPr>
              <w:rPr>
                <w:lang w:val="en-US"/>
              </w:rPr>
            </w:pPr>
          </w:p>
        </w:tc>
        <w:tc>
          <w:tcPr>
            <w:tcW w:w="4590" w:type="dxa"/>
          </w:tcPr>
          <w:p w14:paraId="2ECEF562" w14:textId="324AACDC" w:rsidR="00D61682" w:rsidRPr="00194FD3" w:rsidRDefault="00B676A4" w:rsidP="00D61682">
            <w:pPr>
              <w:rPr>
                <w:lang w:val="en-US"/>
              </w:rPr>
            </w:pPr>
            <w:r w:rsidRPr="00B676A4">
              <w:rPr>
                <w:u w:val="single"/>
                <w:lang w:val="en-US"/>
              </w:rPr>
              <w:t xml:space="preserve">CFS training: </w:t>
            </w:r>
            <w:r w:rsidR="00194FD3">
              <w:rPr>
                <w:lang w:val="en-US"/>
              </w:rPr>
              <w:t xml:space="preserve"> </w:t>
            </w:r>
            <w:r w:rsidR="00194FD3">
              <w:rPr>
                <w:lang w:val="en-GB"/>
              </w:rPr>
              <w:t>as a part of the plan to scale up the</w:t>
            </w:r>
            <w:r w:rsidR="00D61682" w:rsidRPr="00D61682">
              <w:rPr>
                <w:lang w:val="en-GB"/>
              </w:rPr>
              <w:t xml:space="preserve"> response to the Syrian crises and enhance the outreach in host communities where most of the Syrian refugees are residing, </w:t>
            </w:r>
            <w:r w:rsidR="00194FD3" w:rsidRPr="00194FD3">
              <w:rPr>
                <w:lang w:val="en-GB"/>
              </w:rPr>
              <w:t xml:space="preserve">UNICEF in cooperation with the Global Child Protection Working Group conducted training on CFS </w:t>
            </w:r>
            <w:r w:rsidR="00D61682" w:rsidRPr="00D61682">
              <w:rPr>
                <w:lang w:val="en-GB"/>
              </w:rPr>
              <w:t>in order to ensure quality child protection outcomes in camps and host communities,. Given the on-going escalation of the humanitarian crisis in the region</w:t>
            </w:r>
            <w:r w:rsidR="00674723">
              <w:rPr>
                <w:lang w:val="en-GB"/>
              </w:rPr>
              <w:t>,</w:t>
            </w:r>
            <w:r w:rsidR="00D61682" w:rsidRPr="00D61682">
              <w:rPr>
                <w:lang w:val="en-GB"/>
              </w:rPr>
              <w:t xml:space="preserve"> the workshop was seen as an opportunity to ensure aware</w:t>
            </w:r>
            <w:r w:rsidR="00E50189">
              <w:rPr>
                <w:lang w:val="en-GB"/>
              </w:rPr>
              <w:t>ness</w:t>
            </w:r>
            <w:r w:rsidR="00D61682" w:rsidRPr="00D61682">
              <w:rPr>
                <w:lang w:val="en-GB"/>
              </w:rPr>
              <w:t xml:space="preserve"> of the globally </w:t>
            </w:r>
            <w:r w:rsidR="00674723">
              <w:rPr>
                <w:lang w:val="en-GB"/>
              </w:rPr>
              <w:t>Interagency Guidelines on CF</w:t>
            </w:r>
            <w:r w:rsidR="00D61682" w:rsidRPr="00D61682">
              <w:rPr>
                <w:lang w:val="en-GB"/>
              </w:rPr>
              <w:t>S</w:t>
            </w:r>
            <w:r w:rsidR="00674723">
              <w:rPr>
                <w:lang w:val="en-GB"/>
              </w:rPr>
              <w:t xml:space="preserve"> S</w:t>
            </w:r>
            <w:r w:rsidR="00D61682" w:rsidRPr="00D61682">
              <w:rPr>
                <w:lang w:val="en-GB"/>
              </w:rPr>
              <w:t xml:space="preserve">paces, and the </w:t>
            </w:r>
            <w:r w:rsidR="00674723">
              <w:rPr>
                <w:lang w:val="en-GB"/>
              </w:rPr>
              <w:t>‘</w:t>
            </w:r>
            <w:r w:rsidR="00D61682" w:rsidRPr="00D61682">
              <w:rPr>
                <w:lang w:val="en-GB"/>
              </w:rPr>
              <w:t>Minimum Standards for Child Protection in Humanita</w:t>
            </w:r>
            <w:r w:rsidR="00511802">
              <w:rPr>
                <w:lang w:val="en-GB"/>
              </w:rPr>
              <w:t>rian Action</w:t>
            </w:r>
            <w:r w:rsidR="00674723">
              <w:rPr>
                <w:lang w:val="en-GB"/>
              </w:rPr>
              <w:t xml:space="preserve">’. In addition to </w:t>
            </w:r>
            <w:r w:rsidR="00D61682" w:rsidRPr="00D61682">
              <w:rPr>
                <w:lang w:val="en-GB"/>
              </w:rPr>
              <w:t>support a process of harmonisation of approaches to implementation</w:t>
            </w:r>
            <w:r w:rsidR="00674723">
              <w:rPr>
                <w:lang w:val="en-GB"/>
              </w:rPr>
              <w:t xml:space="preserve"> of CFS spaces. A</w:t>
            </w:r>
            <w:r w:rsidR="00D61682" w:rsidRPr="00D61682">
              <w:rPr>
                <w:lang w:val="en-GB"/>
              </w:rPr>
              <w:t xml:space="preserve"> total number of </w:t>
            </w:r>
            <w:r w:rsidR="00674723">
              <w:rPr>
                <w:lang w:val="en-GB"/>
              </w:rPr>
              <w:t xml:space="preserve">23 national and international </w:t>
            </w:r>
            <w:r w:rsidR="00D61682" w:rsidRPr="00D61682">
              <w:rPr>
                <w:lang w:val="en-GB"/>
              </w:rPr>
              <w:t>organization</w:t>
            </w:r>
            <w:r w:rsidR="00674723">
              <w:rPr>
                <w:lang w:val="en-GB"/>
              </w:rPr>
              <w:t>s</w:t>
            </w:r>
            <w:r w:rsidR="00D61682" w:rsidRPr="00D61682">
              <w:rPr>
                <w:lang w:val="en-GB"/>
              </w:rPr>
              <w:t xml:space="preserve"> participated in the workshop. The training was funded by UNICEF, conducted by Hannah Thompson-G</w:t>
            </w:r>
            <w:r w:rsidR="00674723">
              <w:rPr>
                <w:lang w:val="en-GB"/>
              </w:rPr>
              <w:t xml:space="preserve">lobal </w:t>
            </w:r>
            <w:r w:rsidR="00D61682" w:rsidRPr="00D61682">
              <w:rPr>
                <w:lang w:val="en-GB"/>
              </w:rPr>
              <w:t>CPWG, and co-facilitated by Mouaz Al-Takrouri UNICEF.</w:t>
            </w:r>
          </w:p>
          <w:p w14:paraId="61C16EA5" w14:textId="77777777" w:rsidR="00E04ABA" w:rsidRPr="00D61682" w:rsidRDefault="00E04ABA" w:rsidP="00046823">
            <w:pPr>
              <w:rPr>
                <w:lang w:val="en-GB"/>
              </w:rPr>
            </w:pPr>
          </w:p>
          <w:p w14:paraId="06D281BC" w14:textId="655AF7AB" w:rsidR="00B676A4" w:rsidRPr="00E04ABA" w:rsidRDefault="00B676A4" w:rsidP="00E04ABA">
            <w:pPr>
              <w:rPr>
                <w:lang w:val="en-US"/>
              </w:rPr>
            </w:pPr>
            <w:r w:rsidRPr="00B676A4">
              <w:rPr>
                <w:u w:val="single"/>
                <w:lang w:val="en-US"/>
              </w:rPr>
              <w:t xml:space="preserve">Gender training: </w:t>
            </w:r>
            <w:r>
              <w:rPr>
                <w:lang w:val="en-US"/>
              </w:rPr>
              <w:t>t</w:t>
            </w:r>
            <w:r w:rsidRPr="00B676A4">
              <w:rPr>
                <w:lang w:val="en-US"/>
              </w:rPr>
              <w:t xml:space="preserve">wo members of the CP sub-working group </w:t>
            </w:r>
            <w:r w:rsidR="00E04ABA">
              <w:rPr>
                <w:lang w:val="en-US"/>
              </w:rPr>
              <w:t xml:space="preserve">(Riccardo/AVSI and Jane/UNICEF) </w:t>
            </w:r>
            <w:r w:rsidRPr="00B676A4">
              <w:rPr>
                <w:lang w:val="en-US"/>
              </w:rPr>
              <w:t xml:space="preserve">participated in the three day training 'Gender for Humanitarian </w:t>
            </w:r>
            <w:r w:rsidR="00E04ABA" w:rsidRPr="00B676A4">
              <w:rPr>
                <w:lang w:val="en-US"/>
              </w:rPr>
              <w:t>Action’ facilitated</w:t>
            </w:r>
            <w:r w:rsidRPr="00B676A4">
              <w:rPr>
                <w:lang w:val="en-US"/>
              </w:rPr>
              <w:t xml:space="preserve"> by the IASC </w:t>
            </w:r>
            <w:proofErr w:type="spellStart"/>
            <w:r w:rsidRPr="00B676A4">
              <w:rPr>
                <w:lang w:val="en-US"/>
              </w:rPr>
              <w:t>GenCap</w:t>
            </w:r>
            <w:proofErr w:type="spellEnd"/>
            <w:r w:rsidRPr="00B676A4">
              <w:rPr>
                <w:lang w:val="en-US"/>
              </w:rPr>
              <w:t xml:space="preserve"> Senior Gender Advisor. The two members will be the Sector Gender Focal Points and will be expected to assist the CP sector to identify the distinct needs of women, girls, boys and men, tailor sector strategies to meet these needs and to measure the difference it makes </w:t>
            </w:r>
            <w:r w:rsidRPr="00B676A4">
              <w:rPr>
                <w:lang w:val="en-US"/>
              </w:rPr>
              <w:lastRenderedPageBreak/>
              <w:t>for women, girls, boys and men.</w:t>
            </w:r>
            <w:r w:rsidR="00E04ABA">
              <w:rPr>
                <w:lang w:val="en-US"/>
              </w:rPr>
              <w:t xml:space="preserve"> Training for the CP sector will take place in August.</w:t>
            </w:r>
          </w:p>
        </w:tc>
        <w:tc>
          <w:tcPr>
            <w:tcW w:w="1530" w:type="dxa"/>
          </w:tcPr>
          <w:p w14:paraId="54C7CFCE" w14:textId="1FC8443B" w:rsidR="00426D03" w:rsidRDefault="00E04ABA" w:rsidP="000E7A97">
            <w:pPr>
              <w:rPr>
                <w:lang w:val="en-US"/>
              </w:rPr>
            </w:pPr>
            <w:r>
              <w:rPr>
                <w:lang w:val="en-US"/>
              </w:rPr>
              <w:lastRenderedPageBreak/>
              <w:t>CFS training materials to be update in Box Simple</w:t>
            </w:r>
          </w:p>
        </w:tc>
        <w:tc>
          <w:tcPr>
            <w:tcW w:w="1170" w:type="dxa"/>
          </w:tcPr>
          <w:p w14:paraId="76217C42" w14:textId="77777777" w:rsidR="00426D03" w:rsidRDefault="00426D03" w:rsidP="00674723">
            <w:pPr>
              <w:rPr>
                <w:lang w:val="en-US"/>
              </w:rPr>
            </w:pPr>
            <w:r>
              <w:rPr>
                <w:lang w:val="en-US"/>
              </w:rPr>
              <w:t>UNICEF</w:t>
            </w:r>
          </w:p>
          <w:p w14:paraId="7DA8F199" w14:textId="77777777" w:rsidR="00674723" w:rsidRDefault="00674723" w:rsidP="00674723">
            <w:pPr>
              <w:rPr>
                <w:lang w:val="en-US"/>
              </w:rPr>
            </w:pPr>
          </w:p>
          <w:p w14:paraId="554983ED" w14:textId="77777777" w:rsidR="00674723" w:rsidRDefault="00674723" w:rsidP="00674723">
            <w:pPr>
              <w:rPr>
                <w:lang w:val="en-US"/>
              </w:rPr>
            </w:pPr>
          </w:p>
          <w:p w14:paraId="0056F2FE" w14:textId="77777777" w:rsidR="00674723" w:rsidRDefault="00674723" w:rsidP="00674723">
            <w:pPr>
              <w:rPr>
                <w:lang w:val="en-US"/>
              </w:rPr>
            </w:pPr>
          </w:p>
          <w:p w14:paraId="22B4B039" w14:textId="77777777" w:rsidR="00674723" w:rsidRDefault="00674723" w:rsidP="00674723">
            <w:pPr>
              <w:rPr>
                <w:lang w:val="en-US"/>
              </w:rPr>
            </w:pPr>
          </w:p>
          <w:p w14:paraId="08D94C29" w14:textId="77777777" w:rsidR="00674723" w:rsidRDefault="00674723" w:rsidP="00674723">
            <w:pPr>
              <w:rPr>
                <w:lang w:val="en-US"/>
              </w:rPr>
            </w:pPr>
          </w:p>
          <w:p w14:paraId="134B6D68" w14:textId="77777777" w:rsidR="00674723" w:rsidRDefault="00674723" w:rsidP="00674723">
            <w:pPr>
              <w:rPr>
                <w:lang w:val="en-US"/>
              </w:rPr>
            </w:pPr>
          </w:p>
          <w:p w14:paraId="4FB0DE36" w14:textId="77777777" w:rsidR="00674723" w:rsidRDefault="00674723" w:rsidP="00674723">
            <w:pPr>
              <w:rPr>
                <w:lang w:val="en-US"/>
              </w:rPr>
            </w:pPr>
          </w:p>
          <w:p w14:paraId="4F4996A2" w14:textId="77777777" w:rsidR="00674723" w:rsidRDefault="00674723" w:rsidP="00674723">
            <w:pPr>
              <w:rPr>
                <w:lang w:val="en-US"/>
              </w:rPr>
            </w:pPr>
          </w:p>
          <w:p w14:paraId="55249699" w14:textId="77777777" w:rsidR="00674723" w:rsidRDefault="00674723" w:rsidP="00674723">
            <w:pPr>
              <w:rPr>
                <w:lang w:val="en-US"/>
              </w:rPr>
            </w:pPr>
          </w:p>
          <w:p w14:paraId="77B24BF0" w14:textId="77777777" w:rsidR="00674723" w:rsidRDefault="00674723" w:rsidP="00674723">
            <w:pPr>
              <w:rPr>
                <w:lang w:val="en-US"/>
              </w:rPr>
            </w:pPr>
          </w:p>
          <w:p w14:paraId="0E1826A9" w14:textId="77777777" w:rsidR="00674723" w:rsidRDefault="00674723" w:rsidP="00674723">
            <w:pPr>
              <w:rPr>
                <w:lang w:val="en-US"/>
              </w:rPr>
            </w:pPr>
          </w:p>
          <w:p w14:paraId="4F8FC73C" w14:textId="77777777" w:rsidR="00674723" w:rsidRDefault="00674723" w:rsidP="00674723">
            <w:pPr>
              <w:rPr>
                <w:lang w:val="en-US"/>
              </w:rPr>
            </w:pPr>
          </w:p>
          <w:p w14:paraId="59DB1838" w14:textId="77777777" w:rsidR="00674723" w:rsidRDefault="00674723" w:rsidP="00674723">
            <w:pPr>
              <w:rPr>
                <w:lang w:val="en-US"/>
              </w:rPr>
            </w:pPr>
          </w:p>
          <w:p w14:paraId="453D0ADD" w14:textId="77777777" w:rsidR="00674723" w:rsidRDefault="00674723" w:rsidP="00674723">
            <w:pPr>
              <w:rPr>
                <w:lang w:val="en-US"/>
              </w:rPr>
            </w:pPr>
          </w:p>
          <w:p w14:paraId="51D6970D" w14:textId="77777777" w:rsidR="00674723" w:rsidRDefault="00674723" w:rsidP="00674723">
            <w:pPr>
              <w:rPr>
                <w:lang w:val="en-US"/>
              </w:rPr>
            </w:pPr>
          </w:p>
          <w:p w14:paraId="306DB49A" w14:textId="77777777" w:rsidR="00674723" w:rsidRDefault="00674723" w:rsidP="00674723">
            <w:pPr>
              <w:rPr>
                <w:lang w:val="en-US"/>
              </w:rPr>
            </w:pPr>
          </w:p>
          <w:p w14:paraId="7BB63A7A" w14:textId="77777777" w:rsidR="00674723" w:rsidRDefault="00674723" w:rsidP="00674723">
            <w:pPr>
              <w:rPr>
                <w:lang w:val="en-US"/>
              </w:rPr>
            </w:pPr>
          </w:p>
          <w:p w14:paraId="18EE65EA" w14:textId="77777777" w:rsidR="00674723" w:rsidRDefault="00674723" w:rsidP="00674723">
            <w:pPr>
              <w:rPr>
                <w:lang w:val="en-US"/>
              </w:rPr>
            </w:pPr>
          </w:p>
          <w:p w14:paraId="0CC884C6" w14:textId="77777777" w:rsidR="00674723" w:rsidRDefault="00674723" w:rsidP="00674723">
            <w:pPr>
              <w:rPr>
                <w:lang w:val="en-US"/>
              </w:rPr>
            </w:pPr>
          </w:p>
          <w:p w14:paraId="039A4D57" w14:textId="77777777" w:rsidR="00674723" w:rsidRDefault="00674723" w:rsidP="00674723">
            <w:pPr>
              <w:rPr>
                <w:lang w:val="en-US"/>
              </w:rPr>
            </w:pPr>
          </w:p>
          <w:p w14:paraId="5195B8EE" w14:textId="77777777" w:rsidR="00674723" w:rsidRDefault="00674723" w:rsidP="00674723">
            <w:pPr>
              <w:rPr>
                <w:lang w:val="en-US"/>
              </w:rPr>
            </w:pPr>
          </w:p>
          <w:p w14:paraId="77E45062" w14:textId="77777777" w:rsidR="00674723" w:rsidRDefault="00674723" w:rsidP="00674723">
            <w:pPr>
              <w:rPr>
                <w:lang w:val="en-US"/>
              </w:rPr>
            </w:pPr>
            <w:r>
              <w:rPr>
                <w:lang w:val="en-US"/>
              </w:rPr>
              <w:t>UNICEF/</w:t>
            </w:r>
          </w:p>
          <w:p w14:paraId="107BE8C2" w14:textId="70FD19CA" w:rsidR="00674723" w:rsidRDefault="00674723" w:rsidP="00674723">
            <w:pPr>
              <w:rPr>
                <w:lang w:val="en-US"/>
              </w:rPr>
            </w:pPr>
            <w:r>
              <w:rPr>
                <w:lang w:val="en-US"/>
              </w:rPr>
              <w:t>UNHCR</w:t>
            </w:r>
          </w:p>
        </w:tc>
      </w:tr>
      <w:tr w:rsidR="00065857" w:rsidRPr="00197BD5" w14:paraId="77B973CD" w14:textId="77777777" w:rsidTr="003C78D1">
        <w:trPr>
          <w:trHeight w:val="805"/>
        </w:trPr>
        <w:tc>
          <w:tcPr>
            <w:tcW w:w="1638" w:type="dxa"/>
          </w:tcPr>
          <w:p w14:paraId="30046419" w14:textId="0CECBC36" w:rsidR="00065857" w:rsidRPr="003C78D1" w:rsidRDefault="00065857" w:rsidP="00065857">
            <w:pPr>
              <w:widowControl w:val="0"/>
              <w:tabs>
                <w:tab w:val="left" w:pos="220"/>
                <w:tab w:val="left" w:pos="720"/>
              </w:tabs>
              <w:autoSpaceDE w:val="0"/>
              <w:autoSpaceDN w:val="0"/>
              <w:adjustRightInd w:val="0"/>
              <w:rPr>
                <w:rFonts w:cs="Arial"/>
                <w:color w:val="1A1A1A"/>
                <w:lang w:val="en-US"/>
              </w:rPr>
            </w:pPr>
            <w:r>
              <w:rPr>
                <w:rFonts w:cs="Arial"/>
                <w:color w:val="1A1A1A"/>
                <w:lang w:val="en-US"/>
              </w:rPr>
              <w:lastRenderedPageBreak/>
              <w:t>Information Management for the CP sector-Robert/UNICEF</w:t>
            </w:r>
          </w:p>
          <w:p w14:paraId="64CB779C" w14:textId="77777777" w:rsidR="00065857" w:rsidRDefault="00065857" w:rsidP="00065857">
            <w:pPr>
              <w:widowControl w:val="0"/>
              <w:tabs>
                <w:tab w:val="left" w:pos="220"/>
                <w:tab w:val="left" w:pos="720"/>
              </w:tabs>
              <w:autoSpaceDE w:val="0"/>
              <w:autoSpaceDN w:val="0"/>
              <w:adjustRightInd w:val="0"/>
              <w:rPr>
                <w:rFonts w:cs="Arial"/>
                <w:color w:val="1A1A1A"/>
                <w:lang w:val="en-US"/>
              </w:rPr>
            </w:pPr>
          </w:p>
        </w:tc>
        <w:tc>
          <w:tcPr>
            <w:tcW w:w="4590" w:type="dxa"/>
          </w:tcPr>
          <w:p w14:paraId="506AB755" w14:textId="1814E263" w:rsidR="00065857" w:rsidRDefault="008E71AB" w:rsidP="008E71AB">
            <w:pPr>
              <w:rPr>
                <w:lang w:val="en-US"/>
              </w:rPr>
            </w:pPr>
            <w:r>
              <w:rPr>
                <w:lang w:val="en-US"/>
              </w:rPr>
              <w:t xml:space="preserve">Robert/IM </w:t>
            </w:r>
            <w:r w:rsidR="00D52B21">
              <w:rPr>
                <w:lang w:val="en-US"/>
              </w:rPr>
              <w:t xml:space="preserve">UNICEF </w:t>
            </w:r>
            <w:r>
              <w:rPr>
                <w:lang w:val="en-US"/>
              </w:rPr>
              <w:t xml:space="preserve">will support the CP sector to revise the RRP 5 reporting template, and if agreed </w:t>
            </w:r>
            <w:r w:rsidR="00E50189">
              <w:rPr>
                <w:lang w:val="en-US"/>
              </w:rPr>
              <w:t xml:space="preserve">upon </w:t>
            </w:r>
            <w:r>
              <w:rPr>
                <w:lang w:val="en-US"/>
              </w:rPr>
              <w:t>by the members it will be an online tool.</w:t>
            </w:r>
          </w:p>
          <w:p w14:paraId="3748DE3F" w14:textId="07235140" w:rsidR="008E71AB" w:rsidRDefault="008E71AB" w:rsidP="008E71AB">
            <w:pPr>
              <w:rPr>
                <w:lang w:val="en-US"/>
              </w:rPr>
            </w:pPr>
            <w:r>
              <w:rPr>
                <w:lang w:val="en-US"/>
              </w:rPr>
              <w:t>The UNICEF IM will wor</w:t>
            </w:r>
            <w:r w:rsidR="00D52B21">
              <w:rPr>
                <w:lang w:val="en-US"/>
              </w:rPr>
              <w:t>k with UNHCR IM to develop maps and relevant</w:t>
            </w:r>
            <w:r>
              <w:rPr>
                <w:lang w:val="en-US"/>
              </w:rPr>
              <w:t xml:space="preserve"> tools for the CP sector group.</w:t>
            </w:r>
          </w:p>
          <w:p w14:paraId="6CB89ABF" w14:textId="28611B8A" w:rsidR="008E71AB" w:rsidRDefault="008E71AB" w:rsidP="008E71AB">
            <w:pPr>
              <w:rPr>
                <w:lang w:val="en-US"/>
              </w:rPr>
            </w:pPr>
            <w:r>
              <w:rPr>
                <w:lang w:val="en-US"/>
              </w:rPr>
              <w:t xml:space="preserve">Meeting to revise the RRP 5 template will take place Sunday 23 June and </w:t>
            </w:r>
            <w:r w:rsidR="00D52B21">
              <w:rPr>
                <w:lang w:val="en-US"/>
              </w:rPr>
              <w:t xml:space="preserve">will include </w:t>
            </w:r>
            <w:r>
              <w:rPr>
                <w:lang w:val="en-US"/>
              </w:rPr>
              <w:t xml:space="preserve">the chair for the Community-based </w:t>
            </w:r>
            <w:r w:rsidR="00D52B21">
              <w:rPr>
                <w:lang w:val="en-US"/>
              </w:rPr>
              <w:t xml:space="preserve">Protection group and </w:t>
            </w:r>
            <w:r>
              <w:rPr>
                <w:lang w:val="en-US"/>
              </w:rPr>
              <w:t xml:space="preserve">the leads for the three sub-working groups </w:t>
            </w:r>
            <w:r w:rsidR="00D52B21">
              <w:rPr>
                <w:lang w:val="en-US"/>
              </w:rPr>
              <w:t>(CP, GBV and MHPSS).</w:t>
            </w:r>
          </w:p>
        </w:tc>
        <w:tc>
          <w:tcPr>
            <w:tcW w:w="1530" w:type="dxa"/>
          </w:tcPr>
          <w:p w14:paraId="7D382AE5" w14:textId="77777777" w:rsidR="008E71AB" w:rsidRDefault="008E71AB" w:rsidP="000E7A97">
            <w:pPr>
              <w:rPr>
                <w:lang w:val="en-US"/>
              </w:rPr>
            </w:pPr>
            <w:r>
              <w:rPr>
                <w:lang w:val="en-US"/>
              </w:rPr>
              <w:t>RRP 5 reporting template/</w:t>
            </w:r>
          </w:p>
          <w:p w14:paraId="011593FE" w14:textId="22DD2C8A" w:rsidR="00065857" w:rsidRDefault="008E71AB" w:rsidP="000E7A97">
            <w:pPr>
              <w:rPr>
                <w:lang w:val="en-US"/>
              </w:rPr>
            </w:pPr>
            <w:r>
              <w:rPr>
                <w:lang w:val="en-US"/>
              </w:rPr>
              <w:t xml:space="preserve">online tool to be shared </w:t>
            </w:r>
          </w:p>
        </w:tc>
        <w:tc>
          <w:tcPr>
            <w:tcW w:w="1170" w:type="dxa"/>
          </w:tcPr>
          <w:p w14:paraId="33DB1B77" w14:textId="32D3E042" w:rsidR="00065857" w:rsidRDefault="008E71AB">
            <w:pPr>
              <w:rPr>
                <w:lang w:val="en-US"/>
              </w:rPr>
            </w:pPr>
            <w:r>
              <w:rPr>
                <w:lang w:val="en-US"/>
              </w:rPr>
              <w:t>UNICEF/ UNHCR</w:t>
            </w:r>
          </w:p>
        </w:tc>
      </w:tr>
      <w:tr w:rsidR="0092123D" w:rsidRPr="004B5778" w14:paraId="4679CBAA" w14:textId="77777777" w:rsidTr="00B80EC9">
        <w:trPr>
          <w:trHeight w:val="63"/>
        </w:trPr>
        <w:tc>
          <w:tcPr>
            <w:tcW w:w="1638" w:type="dxa"/>
          </w:tcPr>
          <w:p w14:paraId="2E782EF9" w14:textId="0182F00E" w:rsidR="0092123D" w:rsidRDefault="0092123D">
            <w:pPr>
              <w:rPr>
                <w:lang w:val="en-US"/>
              </w:rPr>
            </w:pPr>
            <w:r>
              <w:rPr>
                <w:lang w:val="en-US"/>
              </w:rPr>
              <w:t>AOB</w:t>
            </w:r>
          </w:p>
          <w:p w14:paraId="53AEC638" w14:textId="77777777" w:rsidR="0092123D" w:rsidRDefault="0092123D">
            <w:pPr>
              <w:rPr>
                <w:lang w:val="en-US"/>
              </w:rPr>
            </w:pPr>
          </w:p>
          <w:p w14:paraId="72F74249" w14:textId="77777777" w:rsidR="0092123D" w:rsidRDefault="0092123D">
            <w:pPr>
              <w:rPr>
                <w:lang w:val="en-US"/>
              </w:rPr>
            </w:pPr>
          </w:p>
          <w:p w14:paraId="12B6D299" w14:textId="77777777" w:rsidR="0092123D" w:rsidRDefault="0092123D">
            <w:pPr>
              <w:rPr>
                <w:lang w:val="en-US"/>
              </w:rPr>
            </w:pPr>
          </w:p>
          <w:p w14:paraId="0AB9F69A" w14:textId="77777777" w:rsidR="0092123D" w:rsidRPr="00CD5EBC" w:rsidRDefault="0092123D" w:rsidP="000D0072">
            <w:pPr>
              <w:rPr>
                <w:lang w:val="en-US"/>
              </w:rPr>
            </w:pPr>
          </w:p>
        </w:tc>
        <w:tc>
          <w:tcPr>
            <w:tcW w:w="4590" w:type="dxa"/>
          </w:tcPr>
          <w:p w14:paraId="78F2EE79" w14:textId="49B18759" w:rsidR="00B12896" w:rsidRDefault="00136167" w:rsidP="00B77116">
            <w:pPr>
              <w:rPr>
                <w:u w:val="single"/>
                <w:lang w:val="en-US"/>
              </w:rPr>
            </w:pPr>
            <w:r w:rsidRPr="00136167">
              <w:rPr>
                <w:u w:val="single"/>
                <w:lang w:val="en-US"/>
              </w:rPr>
              <w:t xml:space="preserve">National CP and GBV SOP for the emergency: </w:t>
            </w:r>
          </w:p>
          <w:p w14:paraId="5B4156BA" w14:textId="46A0A716" w:rsidR="00986A1B" w:rsidRDefault="00986A1B" w:rsidP="00B77116">
            <w:pPr>
              <w:rPr>
                <w:b/>
                <w:lang w:val="en-US"/>
              </w:rPr>
            </w:pPr>
            <w:r>
              <w:rPr>
                <w:lang w:val="en-US"/>
              </w:rPr>
              <w:t xml:space="preserve">The final version of the SOP is being finalized as well as the CP and GBV referral pathways. </w:t>
            </w:r>
            <w:r w:rsidRPr="00674723">
              <w:rPr>
                <w:lang w:val="en-US"/>
              </w:rPr>
              <w:t>Tentative date for the launch is 9 July.</w:t>
            </w:r>
          </w:p>
          <w:p w14:paraId="38D340BC" w14:textId="77777777" w:rsidR="00674723" w:rsidRDefault="00674723" w:rsidP="00B77116">
            <w:pPr>
              <w:rPr>
                <w:lang w:val="en-US"/>
              </w:rPr>
            </w:pPr>
          </w:p>
          <w:p w14:paraId="6BE23A23" w14:textId="50025BA5" w:rsidR="00986A1B" w:rsidRDefault="00194FD3" w:rsidP="00B77116">
            <w:pPr>
              <w:rPr>
                <w:lang w:val="en-US"/>
              </w:rPr>
            </w:pPr>
            <w:r w:rsidRPr="00194FD3">
              <w:rPr>
                <w:lang w:val="en-US"/>
              </w:rPr>
              <w:t xml:space="preserve">The idea is to identify 10-15 case workers from different </w:t>
            </w:r>
            <w:proofErr w:type="spellStart"/>
            <w:r w:rsidRPr="00194FD3">
              <w:rPr>
                <w:lang w:val="en-US"/>
              </w:rPr>
              <w:t>or</w:t>
            </w:r>
            <w:r w:rsidR="00E50189">
              <w:rPr>
                <w:lang w:val="en-US"/>
              </w:rPr>
              <w:t>ganisations</w:t>
            </w:r>
            <w:proofErr w:type="spellEnd"/>
            <w:r w:rsidR="00E50189">
              <w:rPr>
                <w:lang w:val="en-US"/>
              </w:rPr>
              <w:t xml:space="preserve"> to provide feedback</w:t>
            </w:r>
            <w:r w:rsidRPr="00194FD3">
              <w:rPr>
                <w:lang w:val="en-US"/>
              </w:rPr>
              <w:t xml:space="preserve"> on the use of the SOPs </w:t>
            </w:r>
            <w:r w:rsidR="00E50189">
              <w:rPr>
                <w:lang w:val="en-US"/>
              </w:rPr>
              <w:t>within a</w:t>
            </w:r>
            <w:r w:rsidRPr="00194FD3">
              <w:rPr>
                <w:lang w:val="en-US"/>
              </w:rPr>
              <w:t xml:space="preserve"> three months period </w:t>
            </w:r>
            <w:r w:rsidR="00E50189">
              <w:rPr>
                <w:lang w:val="en-US"/>
              </w:rPr>
              <w:t>after the launch of the SOP</w:t>
            </w:r>
            <w:r>
              <w:rPr>
                <w:lang w:val="en-US"/>
              </w:rPr>
              <w:t>. T</w:t>
            </w:r>
            <w:r w:rsidR="00E50189">
              <w:rPr>
                <w:lang w:val="en-US"/>
              </w:rPr>
              <w:t>he SOP</w:t>
            </w:r>
            <w:r>
              <w:rPr>
                <w:lang w:val="en-US"/>
              </w:rPr>
              <w:t xml:space="preserve"> and its referral </w:t>
            </w:r>
            <w:r w:rsidR="00E50189">
              <w:rPr>
                <w:lang w:val="en-US"/>
              </w:rPr>
              <w:t xml:space="preserve">pathways </w:t>
            </w:r>
            <w:r w:rsidRPr="00194FD3">
              <w:rPr>
                <w:lang w:val="en-US"/>
              </w:rPr>
              <w:t>will then be revised accord</w:t>
            </w:r>
            <w:r w:rsidR="00E50189">
              <w:rPr>
                <w:lang w:val="en-US"/>
              </w:rPr>
              <w:t>ingly if</w:t>
            </w:r>
            <w:r w:rsidRPr="00194FD3">
              <w:rPr>
                <w:lang w:val="en-US"/>
              </w:rPr>
              <w:t xml:space="preserve"> needed.</w:t>
            </w:r>
          </w:p>
          <w:p w14:paraId="66818598" w14:textId="77777777" w:rsidR="00194FD3" w:rsidRDefault="00194FD3" w:rsidP="00B77116">
            <w:pPr>
              <w:rPr>
                <w:lang w:val="en-US"/>
              </w:rPr>
            </w:pPr>
          </w:p>
          <w:p w14:paraId="455E77F9" w14:textId="40CD99D7" w:rsidR="008E71AB" w:rsidRPr="00986A1B" w:rsidRDefault="008E71AB" w:rsidP="00B77116">
            <w:pPr>
              <w:rPr>
                <w:lang w:val="en-US"/>
              </w:rPr>
            </w:pPr>
            <w:r>
              <w:rPr>
                <w:lang w:val="en-US"/>
              </w:rPr>
              <w:t>A training plan will also be developed as part of the roll out of the SOP.</w:t>
            </w:r>
          </w:p>
          <w:p w14:paraId="3AA239C0" w14:textId="77777777" w:rsidR="00AF2E7C" w:rsidRDefault="00AF2E7C" w:rsidP="00B80EC9">
            <w:pPr>
              <w:rPr>
                <w:u w:val="single"/>
                <w:lang w:val="en-US"/>
              </w:rPr>
            </w:pPr>
          </w:p>
          <w:p w14:paraId="622555AF" w14:textId="77777777" w:rsidR="00136167" w:rsidRDefault="00136167" w:rsidP="00B80EC9">
            <w:pPr>
              <w:rPr>
                <w:u w:val="single"/>
                <w:lang w:val="en-US"/>
              </w:rPr>
            </w:pPr>
            <w:r>
              <w:rPr>
                <w:u w:val="single"/>
                <w:lang w:val="en-US"/>
              </w:rPr>
              <w:t xml:space="preserve">CP referral pathways: </w:t>
            </w:r>
          </w:p>
          <w:p w14:paraId="4F56B67F" w14:textId="753C2484" w:rsidR="00136167" w:rsidRDefault="00986A1B" w:rsidP="00B80EC9">
            <w:pPr>
              <w:rPr>
                <w:lang w:val="en-US"/>
              </w:rPr>
            </w:pPr>
            <w:r>
              <w:rPr>
                <w:lang w:val="en-US"/>
              </w:rPr>
              <w:t xml:space="preserve">The CP referral pathways will be circulated for </w:t>
            </w:r>
            <w:r w:rsidR="008E71AB">
              <w:rPr>
                <w:lang w:val="en-US"/>
              </w:rPr>
              <w:t xml:space="preserve">final </w:t>
            </w:r>
            <w:r>
              <w:rPr>
                <w:lang w:val="en-US"/>
              </w:rPr>
              <w:t>verifica</w:t>
            </w:r>
            <w:r w:rsidR="008E71AB">
              <w:rPr>
                <w:lang w:val="en-US"/>
              </w:rPr>
              <w:t>tion of contact details.</w:t>
            </w:r>
          </w:p>
          <w:p w14:paraId="4EE3D19C" w14:textId="77777777" w:rsidR="00D52B21" w:rsidRDefault="00D52B21" w:rsidP="00B80EC9">
            <w:pPr>
              <w:rPr>
                <w:lang w:val="en-US"/>
              </w:rPr>
            </w:pPr>
          </w:p>
          <w:p w14:paraId="14ED1F6C" w14:textId="77777777" w:rsidR="00D52B21" w:rsidRDefault="00D52B21" w:rsidP="00B80EC9">
            <w:pPr>
              <w:rPr>
                <w:lang w:val="en-US"/>
              </w:rPr>
            </w:pPr>
          </w:p>
          <w:p w14:paraId="54B0CED7" w14:textId="77777777" w:rsidR="00D52B21" w:rsidRDefault="00D52B21" w:rsidP="00B80EC9">
            <w:pPr>
              <w:rPr>
                <w:lang w:val="en-US"/>
              </w:rPr>
            </w:pPr>
          </w:p>
          <w:p w14:paraId="5C4CA037" w14:textId="75C0A4B8" w:rsidR="00D52B21" w:rsidRDefault="00D52B21" w:rsidP="00D52B21">
            <w:pPr>
              <w:rPr>
                <w:lang w:val="en-US"/>
              </w:rPr>
            </w:pPr>
            <w:r>
              <w:rPr>
                <w:u w:val="single"/>
                <w:lang w:val="en-US"/>
              </w:rPr>
              <w:t xml:space="preserve">Launch of the </w:t>
            </w:r>
            <w:r w:rsidRPr="00ED61FA">
              <w:rPr>
                <w:u w:val="single"/>
                <w:lang w:val="en-US"/>
              </w:rPr>
              <w:t>‘Minimum Standards for Child Protection in Humanitarian Action</w:t>
            </w:r>
            <w:r>
              <w:rPr>
                <w:u w:val="single"/>
                <w:lang w:val="en-US"/>
              </w:rPr>
              <w:t xml:space="preserve">’: </w:t>
            </w:r>
            <w:r w:rsidRPr="00ED61FA">
              <w:rPr>
                <w:lang w:val="en-US"/>
              </w:rPr>
              <w:t xml:space="preserve">tentative </w:t>
            </w:r>
            <w:r>
              <w:rPr>
                <w:lang w:val="en-US"/>
              </w:rPr>
              <w:t xml:space="preserve">date for </w:t>
            </w:r>
            <w:r w:rsidRPr="00ED61FA">
              <w:rPr>
                <w:lang w:val="en-US"/>
              </w:rPr>
              <w:t xml:space="preserve">launch of the </w:t>
            </w:r>
            <w:r w:rsidR="00E50189">
              <w:rPr>
                <w:lang w:val="en-US"/>
              </w:rPr>
              <w:t>English version is 16</w:t>
            </w:r>
            <w:r>
              <w:rPr>
                <w:lang w:val="en-US"/>
              </w:rPr>
              <w:t xml:space="preserve"> July.</w:t>
            </w:r>
          </w:p>
          <w:p w14:paraId="5560BDD4" w14:textId="77777777" w:rsidR="00D52B21" w:rsidRDefault="00D52B21" w:rsidP="00D52B21">
            <w:pPr>
              <w:rPr>
                <w:lang w:val="en-US"/>
              </w:rPr>
            </w:pPr>
          </w:p>
          <w:p w14:paraId="28CF4E23" w14:textId="00595DB9" w:rsidR="00136167" w:rsidRDefault="00D52B21" w:rsidP="00D52B21">
            <w:pPr>
              <w:rPr>
                <w:lang w:val="en-US"/>
              </w:rPr>
            </w:pPr>
            <w:r>
              <w:rPr>
                <w:lang w:val="en-US"/>
              </w:rPr>
              <w:t xml:space="preserve">The </w:t>
            </w:r>
            <w:r w:rsidR="00E50189">
              <w:rPr>
                <w:lang w:val="en-US"/>
              </w:rPr>
              <w:t>contextualization</w:t>
            </w:r>
            <w:r>
              <w:rPr>
                <w:lang w:val="en-US"/>
              </w:rPr>
              <w:t xml:space="preserve"> workshop will be held 10-12 September due to Ramadan and the availability of the facilitator. </w:t>
            </w:r>
            <w:r w:rsidR="00E50189">
              <w:rPr>
                <w:lang w:val="en-US"/>
              </w:rPr>
              <w:t>The workshop will take into consideration the UNHCR ‘Protection Agenda for Children’.</w:t>
            </w:r>
          </w:p>
          <w:p w14:paraId="38B7CA1F" w14:textId="7DB82643" w:rsidR="00194FD3" w:rsidRPr="00194FD3" w:rsidRDefault="00194FD3" w:rsidP="00D52B21">
            <w:pPr>
              <w:rPr>
                <w:lang w:val="en-US"/>
              </w:rPr>
            </w:pPr>
          </w:p>
        </w:tc>
        <w:tc>
          <w:tcPr>
            <w:tcW w:w="1530" w:type="dxa"/>
          </w:tcPr>
          <w:p w14:paraId="7DD1CDC4" w14:textId="0582967F" w:rsidR="008533F4" w:rsidRDefault="008E71AB" w:rsidP="00B77116">
            <w:pPr>
              <w:rPr>
                <w:lang w:val="en-US"/>
              </w:rPr>
            </w:pPr>
            <w:r>
              <w:rPr>
                <w:lang w:val="en-US"/>
              </w:rPr>
              <w:t xml:space="preserve">Invitation to SOP launch to be shared </w:t>
            </w:r>
          </w:p>
          <w:p w14:paraId="1F51C155" w14:textId="77777777" w:rsidR="008E71AB" w:rsidRDefault="008E71AB" w:rsidP="00B77116">
            <w:pPr>
              <w:rPr>
                <w:lang w:val="en-US"/>
              </w:rPr>
            </w:pPr>
          </w:p>
          <w:p w14:paraId="3006BB4B" w14:textId="77777777" w:rsidR="008E71AB" w:rsidRDefault="008E71AB" w:rsidP="00B77116">
            <w:pPr>
              <w:rPr>
                <w:lang w:val="en-US"/>
              </w:rPr>
            </w:pPr>
          </w:p>
          <w:p w14:paraId="0D4C09AF" w14:textId="77777777" w:rsidR="008E71AB" w:rsidRDefault="008E71AB" w:rsidP="00B77116">
            <w:pPr>
              <w:rPr>
                <w:lang w:val="en-US"/>
              </w:rPr>
            </w:pPr>
          </w:p>
          <w:p w14:paraId="391C4575" w14:textId="77777777" w:rsidR="008E71AB" w:rsidRDefault="008E71AB" w:rsidP="00B77116">
            <w:pPr>
              <w:rPr>
                <w:lang w:val="en-US"/>
              </w:rPr>
            </w:pPr>
          </w:p>
          <w:p w14:paraId="0CA16CE7" w14:textId="77777777" w:rsidR="008E71AB" w:rsidRDefault="008E71AB" w:rsidP="00B77116">
            <w:pPr>
              <w:rPr>
                <w:lang w:val="en-US"/>
              </w:rPr>
            </w:pPr>
          </w:p>
          <w:p w14:paraId="27DB93C4" w14:textId="77777777" w:rsidR="008E71AB" w:rsidRDefault="008E71AB" w:rsidP="00B77116">
            <w:pPr>
              <w:rPr>
                <w:lang w:val="en-US"/>
              </w:rPr>
            </w:pPr>
          </w:p>
          <w:p w14:paraId="2DC0825F" w14:textId="77777777" w:rsidR="008E71AB" w:rsidRDefault="008E71AB" w:rsidP="00B77116">
            <w:pPr>
              <w:rPr>
                <w:lang w:val="en-US"/>
              </w:rPr>
            </w:pPr>
          </w:p>
          <w:p w14:paraId="4D564AE1" w14:textId="77777777" w:rsidR="008E71AB" w:rsidRDefault="008E71AB" w:rsidP="00B77116">
            <w:pPr>
              <w:rPr>
                <w:lang w:val="en-US"/>
              </w:rPr>
            </w:pPr>
          </w:p>
          <w:p w14:paraId="1B674AC9" w14:textId="77777777" w:rsidR="00674723" w:rsidRDefault="00674723" w:rsidP="00B77116">
            <w:pPr>
              <w:rPr>
                <w:lang w:val="en-US"/>
              </w:rPr>
            </w:pPr>
          </w:p>
          <w:p w14:paraId="64ACB65E" w14:textId="77777777" w:rsidR="00674723" w:rsidRDefault="00674723" w:rsidP="00B77116">
            <w:pPr>
              <w:rPr>
                <w:lang w:val="en-US"/>
              </w:rPr>
            </w:pPr>
          </w:p>
          <w:p w14:paraId="50DD1A93" w14:textId="77777777" w:rsidR="00674723" w:rsidRDefault="00674723" w:rsidP="00B77116">
            <w:pPr>
              <w:rPr>
                <w:lang w:val="en-US"/>
              </w:rPr>
            </w:pPr>
          </w:p>
          <w:p w14:paraId="7DD43989" w14:textId="77777777" w:rsidR="00E50189" w:rsidRDefault="00E50189" w:rsidP="00B77116">
            <w:pPr>
              <w:rPr>
                <w:lang w:val="en-US"/>
              </w:rPr>
            </w:pPr>
          </w:p>
          <w:p w14:paraId="0AFDE386" w14:textId="490E3E8F" w:rsidR="008E71AB" w:rsidRDefault="008E71AB" w:rsidP="00B77116">
            <w:pPr>
              <w:rPr>
                <w:lang w:val="en-US"/>
              </w:rPr>
            </w:pPr>
            <w:r>
              <w:rPr>
                <w:lang w:val="en-US"/>
              </w:rPr>
              <w:t>CP referral pathways shared by 27 June for final comments</w:t>
            </w:r>
          </w:p>
          <w:p w14:paraId="74CFD57B" w14:textId="77777777" w:rsidR="00C97B12" w:rsidRDefault="00C97B12" w:rsidP="00B77116">
            <w:pPr>
              <w:rPr>
                <w:lang w:val="en-US"/>
              </w:rPr>
            </w:pPr>
          </w:p>
          <w:p w14:paraId="651ADB3D" w14:textId="52599C82" w:rsidR="00674723" w:rsidRDefault="00674723" w:rsidP="00B77116">
            <w:pPr>
              <w:rPr>
                <w:lang w:val="en-US"/>
              </w:rPr>
            </w:pPr>
            <w:r>
              <w:rPr>
                <w:lang w:val="en-US"/>
              </w:rPr>
              <w:t>Invitation to be shared</w:t>
            </w:r>
          </w:p>
          <w:p w14:paraId="643DC47F" w14:textId="77777777" w:rsidR="00C97B12" w:rsidRDefault="00C97B12" w:rsidP="00B77116">
            <w:pPr>
              <w:rPr>
                <w:lang w:val="en-US"/>
              </w:rPr>
            </w:pPr>
          </w:p>
          <w:p w14:paraId="30A81CDF" w14:textId="77777777" w:rsidR="00C97B12" w:rsidRDefault="00C97B12" w:rsidP="00B77116">
            <w:pPr>
              <w:rPr>
                <w:lang w:val="en-US"/>
              </w:rPr>
            </w:pPr>
          </w:p>
          <w:p w14:paraId="3C685D98" w14:textId="77777777" w:rsidR="00C97B12" w:rsidRDefault="00C97B12" w:rsidP="00B77116">
            <w:pPr>
              <w:rPr>
                <w:lang w:val="en-US"/>
              </w:rPr>
            </w:pPr>
          </w:p>
          <w:p w14:paraId="0ADB6E1C" w14:textId="77777777" w:rsidR="00C97B12" w:rsidRDefault="00C97B12" w:rsidP="00B77116">
            <w:pPr>
              <w:rPr>
                <w:lang w:val="en-US"/>
              </w:rPr>
            </w:pPr>
          </w:p>
          <w:p w14:paraId="1B5A7AE4" w14:textId="77777777" w:rsidR="00653F2E" w:rsidRDefault="00653F2E" w:rsidP="00B77116">
            <w:pPr>
              <w:rPr>
                <w:lang w:val="en-US"/>
              </w:rPr>
            </w:pPr>
          </w:p>
        </w:tc>
        <w:tc>
          <w:tcPr>
            <w:tcW w:w="1170" w:type="dxa"/>
          </w:tcPr>
          <w:p w14:paraId="260DEC6D" w14:textId="77777777" w:rsidR="00D34F0F" w:rsidRDefault="00AF2E7C">
            <w:pPr>
              <w:rPr>
                <w:lang w:val="en-US"/>
              </w:rPr>
            </w:pPr>
            <w:r>
              <w:rPr>
                <w:lang w:val="en-US"/>
              </w:rPr>
              <w:t>UNICEF</w:t>
            </w:r>
            <w:r w:rsidR="00D34F0F">
              <w:rPr>
                <w:lang w:val="en-US"/>
              </w:rPr>
              <w:t>/</w:t>
            </w:r>
          </w:p>
          <w:p w14:paraId="79294847" w14:textId="7F33D8B3" w:rsidR="0092123D" w:rsidRDefault="00D34F0F">
            <w:pPr>
              <w:rPr>
                <w:lang w:val="en-US"/>
              </w:rPr>
            </w:pPr>
            <w:r>
              <w:rPr>
                <w:lang w:val="en-US"/>
              </w:rPr>
              <w:t>UNHCR</w:t>
            </w:r>
          </w:p>
          <w:p w14:paraId="4282CB3B" w14:textId="77777777" w:rsidR="008E71AB" w:rsidRDefault="008E71AB">
            <w:pPr>
              <w:rPr>
                <w:lang w:val="en-US"/>
              </w:rPr>
            </w:pPr>
          </w:p>
          <w:p w14:paraId="2EBB7871" w14:textId="77777777" w:rsidR="008E71AB" w:rsidRDefault="008E71AB">
            <w:pPr>
              <w:rPr>
                <w:lang w:val="en-US"/>
              </w:rPr>
            </w:pPr>
          </w:p>
          <w:p w14:paraId="69085101" w14:textId="77777777" w:rsidR="008E71AB" w:rsidRDefault="008E71AB">
            <w:pPr>
              <w:rPr>
                <w:lang w:val="en-US"/>
              </w:rPr>
            </w:pPr>
          </w:p>
          <w:p w14:paraId="7F1877EA" w14:textId="77777777" w:rsidR="008E71AB" w:rsidRDefault="008E71AB">
            <w:pPr>
              <w:rPr>
                <w:lang w:val="en-US"/>
              </w:rPr>
            </w:pPr>
          </w:p>
          <w:p w14:paraId="68BD4311" w14:textId="77777777" w:rsidR="008E71AB" w:rsidRDefault="008E71AB">
            <w:pPr>
              <w:rPr>
                <w:lang w:val="en-US"/>
              </w:rPr>
            </w:pPr>
          </w:p>
          <w:p w14:paraId="3FC2D524" w14:textId="77777777" w:rsidR="008E71AB" w:rsidRDefault="008E71AB">
            <w:pPr>
              <w:rPr>
                <w:lang w:val="en-US"/>
              </w:rPr>
            </w:pPr>
          </w:p>
          <w:p w14:paraId="3077AA7C" w14:textId="77777777" w:rsidR="008E71AB" w:rsidRDefault="008E71AB">
            <w:pPr>
              <w:rPr>
                <w:lang w:val="en-US"/>
              </w:rPr>
            </w:pPr>
          </w:p>
          <w:p w14:paraId="79D419CE" w14:textId="77777777" w:rsidR="008E71AB" w:rsidRDefault="008E71AB">
            <w:pPr>
              <w:rPr>
                <w:lang w:val="en-US"/>
              </w:rPr>
            </w:pPr>
          </w:p>
          <w:p w14:paraId="58EEEDF8" w14:textId="77777777" w:rsidR="008E71AB" w:rsidRDefault="008E71AB">
            <w:pPr>
              <w:rPr>
                <w:lang w:val="en-US"/>
              </w:rPr>
            </w:pPr>
          </w:p>
          <w:p w14:paraId="612C1FC7" w14:textId="77777777" w:rsidR="008E71AB" w:rsidRDefault="008E71AB">
            <w:pPr>
              <w:rPr>
                <w:lang w:val="en-US"/>
              </w:rPr>
            </w:pPr>
          </w:p>
          <w:p w14:paraId="4D515EDB" w14:textId="77777777" w:rsidR="00674723" w:rsidRDefault="00674723">
            <w:pPr>
              <w:rPr>
                <w:lang w:val="en-US"/>
              </w:rPr>
            </w:pPr>
          </w:p>
          <w:p w14:paraId="45B0CF26" w14:textId="77777777" w:rsidR="00674723" w:rsidRDefault="00674723">
            <w:pPr>
              <w:rPr>
                <w:lang w:val="en-US"/>
              </w:rPr>
            </w:pPr>
          </w:p>
          <w:p w14:paraId="2B07CB9C" w14:textId="77777777" w:rsidR="00674723" w:rsidRDefault="00674723">
            <w:pPr>
              <w:rPr>
                <w:lang w:val="en-US"/>
              </w:rPr>
            </w:pPr>
          </w:p>
          <w:p w14:paraId="48107798" w14:textId="77777777" w:rsidR="008E71AB" w:rsidRDefault="008E71AB">
            <w:pPr>
              <w:rPr>
                <w:lang w:val="en-US"/>
              </w:rPr>
            </w:pPr>
            <w:r>
              <w:rPr>
                <w:lang w:val="en-US"/>
              </w:rPr>
              <w:t>UNICEF/</w:t>
            </w:r>
          </w:p>
          <w:p w14:paraId="2E3EEEB6" w14:textId="3AC8E905" w:rsidR="008E71AB" w:rsidRDefault="008E71AB">
            <w:pPr>
              <w:rPr>
                <w:lang w:val="en-US"/>
              </w:rPr>
            </w:pPr>
            <w:r>
              <w:rPr>
                <w:lang w:val="en-US"/>
              </w:rPr>
              <w:t>UNHCR</w:t>
            </w:r>
          </w:p>
          <w:p w14:paraId="3FC6C8A0" w14:textId="77777777" w:rsidR="00CC0EA2" w:rsidRDefault="00CC0EA2">
            <w:pPr>
              <w:rPr>
                <w:lang w:val="en-US"/>
              </w:rPr>
            </w:pPr>
          </w:p>
          <w:p w14:paraId="480B6D47" w14:textId="77777777" w:rsidR="00CC0EA2" w:rsidRDefault="00CC0EA2">
            <w:pPr>
              <w:rPr>
                <w:lang w:val="en-US"/>
              </w:rPr>
            </w:pPr>
          </w:p>
          <w:p w14:paraId="796C1DBF" w14:textId="77777777" w:rsidR="00CC0EA2" w:rsidRDefault="00CC0EA2">
            <w:pPr>
              <w:rPr>
                <w:lang w:val="en-US"/>
              </w:rPr>
            </w:pPr>
          </w:p>
          <w:p w14:paraId="43BE2A3D" w14:textId="77777777" w:rsidR="00CC0EA2" w:rsidRDefault="00CC0EA2">
            <w:pPr>
              <w:rPr>
                <w:lang w:val="en-US"/>
              </w:rPr>
            </w:pPr>
          </w:p>
          <w:p w14:paraId="568DA195" w14:textId="77777777" w:rsidR="00674723" w:rsidRPr="00674723" w:rsidRDefault="00674723" w:rsidP="00674723">
            <w:pPr>
              <w:rPr>
                <w:lang w:val="en-US"/>
              </w:rPr>
            </w:pPr>
            <w:r w:rsidRPr="00674723">
              <w:rPr>
                <w:lang w:val="en-US"/>
              </w:rPr>
              <w:t>UNICEF/</w:t>
            </w:r>
          </w:p>
          <w:p w14:paraId="716737C1" w14:textId="127CA9D9" w:rsidR="00CC0EA2" w:rsidRDefault="00674723" w:rsidP="00674723">
            <w:pPr>
              <w:rPr>
                <w:lang w:val="en-US"/>
              </w:rPr>
            </w:pPr>
            <w:r w:rsidRPr="00674723">
              <w:rPr>
                <w:lang w:val="en-US"/>
              </w:rPr>
              <w:t>UNHCR</w:t>
            </w:r>
          </w:p>
          <w:p w14:paraId="1FD2DFE6" w14:textId="77777777" w:rsidR="00CC0EA2" w:rsidRDefault="00CC0EA2">
            <w:pPr>
              <w:rPr>
                <w:lang w:val="en-US"/>
              </w:rPr>
            </w:pPr>
          </w:p>
          <w:p w14:paraId="5D14ACD0" w14:textId="77777777" w:rsidR="00B12896" w:rsidRDefault="00B12896">
            <w:pPr>
              <w:rPr>
                <w:lang w:val="en-US"/>
              </w:rPr>
            </w:pPr>
          </w:p>
          <w:p w14:paraId="0BDB0C82" w14:textId="77777777" w:rsidR="00D34F0F" w:rsidRDefault="00D34F0F">
            <w:pPr>
              <w:rPr>
                <w:ins w:id="1" w:author="Gunn-Mariann Aase" w:date="2013-05-28T12:19:00Z"/>
                <w:lang w:val="en-US"/>
              </w:rPr>
            </w:pPr>
          </w:p>
          <w:p w14:paraId="6D7B9D22" w14:textId="77777777" w:rsidR="00D34F0F" w:rsidRDefault="00D34F0F">
            <w:pPr>
              <w:rPr>
                <w:ins w:id="2" w:author="Gunn-Mariann Aase" w:date="2013-05-28T12:19:00Z"/>
                <w:lang w:val="en-US"/>
              </w:rPr>
            </w:pPr>
          </w:p>
          <w:p w14:paraId="56BC0E03" w14:textId="77777777" w:rsidR="0092123D" w:rsidRDefault="0092123D">
            <w:pPr>
              <w:rPr>
                <w:lang w:val="en-US"/>
              </w:rPr>
            </w:pPr>
          </w:p>
          <w:p w14:paraId="4A80B3AD" w14:textId="7D369C86" w:rsidR="00653F2E" w:rsidRDefault="00653F2E" w:rsidP="00653F2E">
            <w:pPr>
              <w:rPr>
                <w:lang w:val="en-US"/>
              </w:rPr>
            </w:pPr>
          </w:p>
        </w:tc>
      </w:tr>
    </w:tbl>
    <w:p w14:paraId="4E434A90" w14:textId="03798E8C" w:rsidR="00DC3481" w:rsidRPr="00DC3481" w:rsidRDefault="00B134EA" w:rsidP="00B134EA">
      <w:pPr>
        <w:rPr>
          <w:lang w:val="en-US"/>
        </w:rPr>
      </w:pPr>
      <w:r>
        <w:rPr>
          <w:lang w:val="en-US"/>
        </w:rPr>
        <w:t>-The End</w:t>
      </w:r>
    </w:p>
    <w:p w14:paraId="0690546D" w14:textId="77777777" w:rsidR="00DC3481" w:rsidRPr="00DC3481" w:rsidRDefault="00DC3481">
      <w:pPr>
        <w:rPr>
          <w:lang w:val="en-US"/>
        </w:rPr>
      </w:pPr>
    </w:p>
    <w:sectPr w:rsidR="00DC3481" w:rsidRPr="00DC3481" w:rsidSect="00370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73E3C"/>
    <w:multiLevelType w:val="hybridMultilevel"/>
    <w:tmpl w:val="23609A28"/>
    <w:lvl w:ilvl="0" w:tplc="3C586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14995"/>
    <w:multiLevelType w:val="hybridMultilevel"/>
    <w:tmpl w:val="26C48D12"/>
    <w:lvl w:ilvl="0" w:tplc="1ABE4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13EFA"/>
    <w:multiLevelType w:val="hybridMultilevel"/>
    <w:tmpl w:val="8F9A8908"/>
    <w:lvl w:ilvl="0" w:tplc="23EA0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7170B"/>
    <w:multiLevelType w:val="hybridMultilevel"/>
    <w:tmpl w:val="88000622"/>
    <w:lvl w:ilvl="0" w:tplc="066A7BF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63D4443"/>
    <w:multiLevelType w:val="hybridMultilevel"/>
    <w:tmpl w:val="84EE0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87143"/>
    <w:multiLevelType w:val="hybridMultilevel"/>
    <w:tmpl w:val="EE0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F0ABC"/>
    <w:multiLevelType w:val="hybridMultilevel"/>
    <w:tmpl w:val="9D181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D2B8C"/>
    <w:multiLevelType w:val="hybridMultilevel"/>
    <w:tmpl w:val="B594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06674"/>
    <w:multiLevelType w:val="hybridMultilevel"/>
    <w:tmpl w:val="87705894"/>
    <w:lvl w:ilvl="0" w:tplc="B5703AD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F0C7263"/>
    <w:multiLevelType w:val="hybridMultilevel"/>
    <w:tmpl w:val="5790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67418"/>
    <w:multiLevelType w:val="hybridMultilevel"/>
    <w:tmpl w:val="FC5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53387"/>
    <w:multiLevelType w:val="hybridMultilevel"/>
    <w:tmpl w:val="83C25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B3194"/>
    <w:multiLevelType w:val="hybridMultilevel"/>
    <w:tmpl w:val="09F8D1B0"/>
    <w:lvl w:ilvl="0" w:tplc="794A7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9290A"/>
    <w:multiLevelType w:val="hybridMultilevel"/>
    <w:tmpl w:val="0BE22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E20583"/>
    <w:multiLevelType w:val="hybridMultilevel"/>
    <w:tmpl w:val="8D461842"/>
    <w:lvl w:ilvl="0" w:tplc="85B63D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279C2"/>
    <w:multiLevelType w:val="hybridMultilevel"/>
    <w:tmpl w:val="C51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A527A"/>
    <w:multiLevelType w:val="hybridMultilevel"/>
    <w:tmpl w:val="C8A01B6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66332"/>
    <w:multiLevelType w:val="hybridMultilevel"/>
    <w:tmpl w:val="EF60D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E2A31"/>
    <w:multiLevelType w:val="hybridMultilevel"/>
    <w:tmpl w:val="2102B19C"/>
    <w:lvl w:ilvl="0" w:tplc="A0AEC51A">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4"/>
  </w:num>
  <w:num w:numId="3">
    <w:abstractNumId w:val="9"/>
  </w:num>
  <w:num w:numId="4">
    <w:abstractNumId w:val="10"/>
  </w:num>
  <w:num w:numId="5">
    <w:abstractNumId w:val="3"/>
  </w:num>
  <w:num w:numId="6">
    <w:abstractNumId w:val="14"/>
  </w:num>
  <w:num w:numId="7">
    <w:abstractNumId w:val="12"/>
  </w:num>
  <w:num w:numId="8">
    <w:abstractNumId w:val="15"/>
  </w:num>
  <w:num w:numId="9">
    <w:abstractNumId w:val="13"/>
  </w:num>
  <w:num w:numId="10">
    <w:abstractNumId w:val="8"/>
  </w:num>
  <w:num w:numId="11">
    <w:abstractNumId w:val="6"/>
  </w:num>
  <w:num w:numId="12">
    <w:abstractNumId w:val="5"/>
  </w:num>
  <w:num w:numId="13">
    <w:abstractNumId w:val="7"/>
  </w:num>
  <w:num w:numId="14">
    <w:abstractNumId w:val="1"/>
  </w:num>
  <w:num w:numId="15">
    <w:abstractNumId w:val="18"/>
  </w:num>
  <w:num w:numId="16">
    <w:abstractNumId w:val="17"/>
  </w:num>
  <w:num w:numId="17">
    <w:abstractNumId w:val="2"/>
  </w:num>
  <w:num w:numId="18">
    <w:abstractNumId w:val="11"/>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81"/>
    <w:rsid w:val="00010D7C"/>
    <w:rsid w:val="000209B4"/>
    <w:rsid w:val="00034833"/>
    <w:rsid w:val="00046823"/>
    <w:rsid w:val="00052C51"/>
    <w:rsid w:val="00065857"/>
    <w:rsid w:val="00074D06"/>
    <w:rsid w:val="00077260"/>
    <w:rsid w:val="00081390"/>
    <w:rsid w:val="000958C6"/>
    <w:rsid w:val="000A60A2"/>
    <w:rsid w:val="000B4D16"/>
    <w:rsid w:val="000D0072"/>
    <w:rsid w:val="000D0B0B"/>
    <w:rsid w:val="000D6D84"/>
    <w:rsid w:val="000E7A97"/>
    <w:rsid w:val="000E7DCB"/>
    <w:rsid w:val="00117837"/>
    <w:rsid w:val="001251AD"/>
    <w:rsid w:val="00133EB8"/>
    <w:rsid w:val="00136167"/>
    <w:rsid w:val="00137F2D"/>
    <w:rsid w:val="00194FD3"/>
    <w:rsid w:val="001966B4"/>
    <w:rsid w:val="00197BD5"/>
    <w:rsid w:val="001A24C5"/>
    <w:rsid w:val="001B57C1"/>
    <w:rsid w:val="001B6420"/>
    <w:rsid w:val="001D1B5E"/>
    <w:rsid w:val="001D5963"/>
    <w:rsid w:val="0020259B"/>
    <w:rsid w:val="00223826"/>
    <w:rsid w:val="00230FA5"/>
    <w:rsid w:val="00231C7B"/>
    <w:rsid w:val="00241B46"/>
    <w:rsid w:val="00264265"/>
    <w:rsid w:val="00267F45"/>
    <w:rsid w:val="002757D6"/>
    <w:rsid w:val="00286EFC"/>
    <w:rsid w:val="00290579"/>
    <w:rsid w:val="00292222"/>
    <w:rsid w:val="002A4F66"/>
    <w:rsid w:val="002A74B7"/>
    <w:rsid w:val="002B2F94"/>
    <w:rsid w:val="002D40BD"/>
    <w:rsid w:val="002E7C1F"/>
    <w:rsid w:val="002F5DA0"/>
    <w:rsid w:val="00301DD9"/>
    <w:rsid w:val="00311169"/>
    <w:rsid w:val="003140AA"/>
    <w:rsid w:val="0032432F"/>
    <w:rsid w:val="00324D0E"/>
    <w:rsid w:val="003328A8"/>
    <w:rsid w:val="00332A70"/>
    <w:rsid w:val="003514DD"/>
    <w:rsid w:val="00353DC4"/>
    <w:rsid w:val="00357926"/>
    <w:rsid w:val="00360498"/>
    <w:rsid w:val="00370D95"/>
    <w:rsid w:val="003840BC"/>
    <w:rsid w:val="003A0AE9"/>
    <w:rsid w:val="003C42E8"/>
    <w:rsid w:val="003C78D1"/>
    <w:rsid w:val="00403E1B"/>
    <w:rsid w:val="0040462F"/>
    <w:rsid w:val="00426D03"/>
    <w:rsid w:val="004406B4"/>
    <w:rsid w:val="00440941"/>
    <w:rsid w:val="0044605A"/>
    <w:rsid w:val="0046413D"/>
    <w:rsid w:val="0047425A"/>
    <w:rsid w:val="004756C1"/>
    <w:rsid w:val="004952EA"/>
    <w:rsid w:val="004A2FF3"/>
    <w:rsid w:val="004B5778"/>
    <w:rsid w:val="004C118E"/>
    <w:rsid w:val="004D3377"/>
    <w:rsid w:val="004D46FB"/>
    <w:rsid w:val="004E7425"/>
    <w:rsid w:val="00507531"/>
    <w:rsid w:val="00511691"/>
    <w:rsid w:val="00511802"/>
    <w:rsid w:val="00514297"/>
    <w:rsid w:val="00527D06"/>
    <w:rsid w:val="005410C6"/>
    <w:rsid w:val="00550736"/>
    <w:rsid w:val="00550AE1"/>
    <w:rsid w:val="00591BB9"/>
    <w:rsid w:val="005A5C69"/>
    <w:rsid w:val="005D5E94"/>
    <w:rsid w:val="005E07AE"/>
    <w:rsid w:val="005E0BC8"/>
    <w:rsid w:val="005E44F4"/>
    <w:rsid w:val="005F2D73"/>
    <w:rsid w:val="00600F7A"/>
    <w:rsid w:val="0060280F"/>
    <w:rsid w:val="0061330E"/>
    <w:rsid w:val="00614807"/>
    <w:rsid w:val="00621C74"/>
    <w:rsid w:val="00630A88"/>
    <w:rsid w:val="00644288"/>
    <w:rsid w:val="00646AFD"/>
    <w:rsid w:val="00652F35"/>
    <w:rsid w:val="00653F2E"/>
    <w:rsid w:val="00674723"/>
    <w:rsid w:val="006838F8"/>
    <w:rsid w:val="006976BB"/>
    <w:rsid w:val="006C183F"/>
    <w:rsid w:val="006D1772"/>
    <w:rsid w:val="006D68F3"/>
    <w:rsid w:val="006D6E79"/>
    <w:rsid w:val="006F37E7"/>
    <w:rsid w:val="00700FBD"/>
    <w:rsid w:val="0070169C"/>
    <w:rsid w:val="0071431C"/>
    <w:rsid w:val="0073313F"/>
    <w:rsid w:val="00744AC8"/>
    <w:rsid w:val="0075717F"/>
    <w:rsid w:val="007719EE"/>
    <w:rsid w:val="00781408"/>
    <w:rsid w:val="00785C37"/>
    <w:rsid w:val="007A3D94"/>
    <w:rsid w:val="007B11CF"/>
    <w:rsid w:val="007D6C54"/>
    <w:rsid w:val="007E56D7"/>
    <w:rsid w:val="00801DE6"/>
    <w:rsid w:val="0080662B"/>
    <w:rsid w:val="00812D7E"/>
    <w:rsid w:val="00824B64"/>
    <w:rsid w:val="00824F8F"/>
    <w:rsid w:val="00826F62"/>
    <w:rsid w:val="008272FB"/>
    <w:rsid w:val="00833F87"/>
    <w:rsid w:val="00850F23"/>
    <w:rsid w:val="008533F4"/>
    <w:rsid w:val="00855668"/>
    <w:rsid w:val="0085600E"/>
    <w:rsid w:val="008B04F0"/>
    <w:rsid w:val="008C6F04"/>
    <w:rsid w:val="008D4D3D"/>
    <w:rsid w:val="008D6A40"/>
    <w:rsid w:val="008E141F"/>
    <w:rsid w:val="008E71AB"/>
    <w:rsid w:val="00902B35"/>
    <w:rsid w:val="00910AAF"/>
    <w:rsid w:val="00914EEA"/>
    <w:rsid w:val="00917274"/>
    <w:rsid w:val="0092123D"/>
    <w:rsid w:val="00945A33"/>
    <w:rsid w:val="00975BDD"/>
    <w:rsid w:val="00975FAC"/>
    <w:rsid w:val="00986A1B"/>
    <w:rsid w:val="009A5A54"/>
    <w:rsid w:val="009B6B8A"/>
    <w:rsid w:val="009C04AF"/>
    <w:rsid w:val="009C2E3D"/>
    <w:rsid w:val="009C41D9"/>
    <w:rsid w:val="009D7A22"/>
    <w:rsid w:val="009E31AC"/>
    <w:rsid w:val="009F076A"/>
    <w:rsid w:val="009F3FFF"/>
    <w:rsid w:val="009F7C54"/>
    <w:rsid w:val="00A231CB"/>
    <w:rsid w:val="00A2560D"/>
    <w:rsid w:val="00A30CC3"/>
    <w:rsid w:val="00A5136C"/>
    <w:rsid w:val="00A5484F"/>
    <w:rsid w:val="00A565B2"/>
    <w:rsid w:val="00A61FC8"/>
    <w:rsid w:val="00A6426A"/>
    <w:rsid w:val="00A70EE3"/>
    <w:rsid w:val="00A72828"/>
    <w:rsid w:val="00A80751"/>
    <w:rsid w:val="00A814FC"/>
    <w:rsid w:val="00A87236"/>
    <w:rsid w:val="00A87DE4"/>
    <w:rsid w:val="00AA31A4"/>
    <w:rsid w:val="00AB1076"/>
    <w:rsid w:val="00AD63B5"/>
    <w:rsid w:val="00AF2E7C"/>
    <w:rsid w:val="00AF600A"/>
    <w:rsid w:val="00B02179"/>
    <w:rsid w:val="00B069A6"/>
    <w:rsid w:val="00B12896"/>
    <w:rsid w:val="00B134EA"/>
    <w:rsid w:val="00B21270"/>
    <w:rsid w:val="00B31BBD"/>
    <w:rsid w:val="00B337B0"/>
    <w:rsid w:val="00B43B2E"/>
    <w:rsid w:val="00B44B75"/>
    <w:rsid w:val="00B507B4"/>
    <w:rsid w:val="00B53C66"/>
    <w:rsid w:val="00B676A4"/>
    <w:rsid w:val="00B76CD1"/>
    <w:rsid w:val="00B76F81"/>
    <w:rsid w:val="00B77116"/>
    <w:rsid w:val="00B80D2B"/>
    <w:rsid w:val="00B80EC9"/>
    <w:rsid w:val="00B81034"/>
    <w:rsid w:val="00B82440"/>
    <w:rsid w:val="00B94379"/>
    <w:rsid w:val="00BA063D"/>
    <w:rsid w:val="00BB6006"/>
    <w:rsid w:val="00BC624F"/>
    <w:rsid w:val="00BF5099"/>
    <w:rsid w:val="00C1127F"/>
    <w:rsid w:val="00C12685"/>
    <w:rsid w:val="00C14DBC"/>
    <w:rsid w:val="00C27AB2"/>
    <w:rsid w:val="00C4421C"/>
    <w:rsid w:val="00C71226"/>
    <w:rsid w:val="00C77988"/>
    <w:rsid w:val="00C83418"/>
    <w:rsid w:val="00C85F02"/>
    <w:rsid w:val="00C90783"/>
    <w:rsid w:val="00C97B12"/>
    <w:rsid w:val="00CA1754"/>
    <w:rsid w:val="00CC0EA2"/>
    <w:rsid w:val="00CC468D"/>
    <w:rsid w:val="00CD5EBC"/>
    <w:rsid w:val="00CE29C9"/>
    <w:rsid w:val="00D134D7"/>
    <w:rsid w:val="00D13C44"/>
    <w:rsid w:val="00D32ED3"/>
    <w:rsid w:val="00D34F0F"/>
    <w:rsid w:val="00D4233E"/>
    <w:rsid w:val="00D52B21"/>
    <w:rsid w:val="00D55ED7"/>
    <w:rsid w:val="00D61682"/>
    <w:rsid w:val="00D8040F"/>
    <w:rsid w:val="00D87341"/>
    <w:rsid w:val="00D96ECE"/>
    <w:rsid w:val="00D975E6"/>
    <w:rsid w:val="00DA71C9"/>
    <w:rsid w:val="00DB6459"/>
    <w:rsid w:val="00DC2D04"/>
    <w:rsid w:val="00DC3481"/>
    <w:rsid w:val="00DC41AB"/>
    <w:rsid w:val="00DD1C0D"/>
    <w:rsid w:val="00DE29C6"/>
    <w:rsid w:val="00DE4F0D"/>
    <w:rsid w:val="00DF6315"/>
    <w:rsid w:val="00E04ABA"/>
    <w:rsid w:val="00E121F9"/>
    <w:rsid w:val="00E12951"/>
    <w:rsid w:val="00E2406A"/>
    <w:rsid w:val="00E50189"/>
    <w:rsid w:val="00E50DE0"/>
    <w:rsid w:val="00E534F2"/>
    <w:rsid w:val="00E55BC1"/>
    <w:rsid w:val="00E622AE"/>
    <w:rsid w:val="00E63147"/>
    <w:rsid w:val="00E81B0A"/>
    <w:rsid w:val="00E91F06"/>
    <w:rsid w:val="00E973C7"/>
    <w:rsid w:val="00ED61FA"/>
    <w:rsid w:val="00EF7DCA"/>
    <w:rsid w:val="00F04B1A"/>
    <w:rsid w:val="00F05C7F"/>
    <w:rsid w:val="00F06A58"/>
    <w:rsid w:val="00F16D55"/>
    <w:rsid w:val="00F23211"/>
    <w:rsid w:val="00F274A1"/>
    <w:rsid w:val="00F3418A"/>
    <w:rsid w:val="00F46FEB"/>
    <w:rsid w:val="00F62B3C"/>
    <w:rsid w:val="00F669FC"/>
    <w:rsid w:val="00F80736"/>
    <w:rsid w:val="00F81D4B"/>
    <w:rsid w:val="00F840B0"/>
    <w:rsid w:val="00FB3044"/>
    <w:rsid w:val="00FB787E"/>
    <w:rsid w:val="00FC00C4"/>
    <w:rsid w:val="00FC54A8"/>
    <w:rsid w:val="00FC7677"/>
    <w:rsid w:val="00FE6AD0"/>
    <w:rsid w:val="00FF6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9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963"/>
    <w:pPr>
      <w:ind w:left="720"/>
      <w:contextualSpacing/>
    </w:pPr>
  </w:style>
  <w:style w:type="character" w:styleId="Hyperlink">
    <w:name w:val="Hyperlink"/>
    <w:basedOn w:val="DefaultParagraphFont"/>
    <w:uiPriority w:val="99"/>
    <w:unhideWhenUsed/>
    <w:rsid w:val="0032432F"/>
    <w:rPr>
      <w:color w:val="0000FF" w:themeColor="hyperlink"/>
      <w:u w:val="single"/>
    </w:rPr>
  </w:style>
  <w:style w:type="character" w:styleId="CommentReference">
    <w:name w:val="annotation reference"/>
    <w:basedOn w:val="DefaultParagraphFont"/>
    <w:uiPriority w:val="99"/>
    <w:semiHidden/>
    <w:unhideWhenUsed/>
    <w:rsid w:val="002D40BD"/>
    <w:rPr>
      <w:sz w:val="16"/>
      <w:szCs w:val="16"/>
    </w:rPr>
  </w:style>
  <w:style w:type="paragraph" w:styleId="CommentText">
    <w:name w:val="annotation text"/>
    <w:basedOn w:val="Normal"/>
    <w:link w:val="CommentTextChar"/>
    <w:uiPriority w:val="99"/>
    <w:semiHidden/>
    <w:unhideWhenUsed/>
    <w:rsid w:val="002D40BD"/>
    <w:pPr>
      <w:spacing w:line="240" w:lineRule="auto"/>
    </w:pPr>
    <w:rPr>
      <w:sz w:val="20"/>
      <w:szCs w:val="20"/>
    </w:rPr>
  </w:style>
  <w:style w:type="character" w:customStyle="1" w:styleId="CommentTextChar">
    <w:name w:val="Comment Text Char"/>
    <w:basedOn w:val="DefaultParagraphFont"/>
    <w:link w:val="CommentText"/>
    <w:uiPriority w:val="99"/>
    <w:semiHidden/>
    <w:rsid w:val="002D40BD"/>
    <w:rPr>
      <w:sz w:val="20"/>
      <w:szCs w:val="20"/>
    </w:rPr>
  </w:style>
  <w:style w:type="paragraph" w:styleId="CommentSubject">
    <w:name w:val="annotation subject"/>
    <w:basedOn w:val="CommentText"/>
    <w:next w:val="CommentText"/>
    <w:link w:val="CommentSubjectChar"/>
    <w:uiPriority w:val="99"/>
    <w:semiHidden/>
    <w:unhideWhenUsed/>
    <w:rsid w:val="002D40BD"/>
    <w:rPr>
      <w:b/>
      <w:bCs/>
    </w:rPr>
  </w:style>
  <w:style w:type="character" w:customStyle="1" w:styleId="CommentSubjectChar">
    <w:name w:val="Comment Subject Char"/>
    <w:basedOn w:val="CommentTextChar"/>
    <w:link w:val="CommentSubject"/>
    <w:uiPriority w:val="99"/>
    <w:semiHidden/>
    <w:rsid w:val="002D40BD"/>
    <w:rPr>
      <w:b/>
      <w:bCs/>
      <w:sz w:val="20"/>
      <w:szCs w:val="20"/>
    </w:rPr>
  </w:style>
  <w:style w:type="paragraph" w:styleId="BalloonText">
    <w:name w:val="Balloon Text"/>
    <w:basedOn w:val="Normal"/>
    <w:link w:val="BalloonTextChar"/>
    <w:uiPriority w:val="99"/>
    <w:semiHidden/>
    <w:unhideWhenUsed/>
    <w:rsid w:val="002D4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963"/>
    <w:pPr>
      <w:ind w:left="720"/>
      <w:contextualSpacing/>
    </w:pPr>
  </w:style>
  <w:style w:type="character" w:styleId="Hyperlink">
    <w:name w:val="Hyperlink"/>
    <w:basedOn w:val="DefaultParagraphFont"/>
    <w:uiPriority w:val="99"/>
    <w:unhideWhenUsed/>
    <w:rsid w:val="0032432F"/>
    <w:rPr>
      <w:color w:val="0000FF" w:themeColor="hyperlink"/>
      <w:u w:val="single"/>
    </w:rPr>
  </w:style>
  <w:style w:type="character" w:styleId="CommentReference">
    <w:name w:val="annotation reference"/>
    <w:basedOn w:val="DefaultParagraphFont"/>
    <w:uiPriority w:val="99"/>
    <w:semiHidden/>
    <w:unhideWhenUsed/>
    <w:rsid w:val="002D40BD"/>
    <w:rPr>
      <w:sz w:val="16"/>
      <w:szCs w:val="16"/>
    </w:rPr>
  </w:style>
  <w:style w:type="paragraph" w:styleId="CommentText">
    <w:name w:val="annotation text"/>
    <w:basedOn w:val="Normal"/>
    <w:link w:val="CommentTextChar"/>
    <w:uiPriority w:val="99"/>
    <w:semiHidden/>
    <w:unhideWhenUsed/>
    <w:rsid w:val="002D40BD"/>
    <w:pPr>
      <w:spacing w:line="240" w:lineRule="auto"/>
    </w:pPr>
    <w:rPr>
      <w:sz w:val="20"/>
      <w:szCs w:val="20"/>
    </w:rPr>
  </w:style>
  <w:style w:type="character" w:customStyle="1" w:styleId="CommentTextChar">
    <w:name w:val="Comment Text Char"/>
    <w:basedOn w:val="DefaultParagraphFont"/>
    <w:link w:val="CommentText"/>
    <w:uiPriority w:val="99"/>
    <w:semiHidden/>
    <w:rsid w:val="002D40BD"/>
    <w:rPr>
      <w:sz w:val="20"/>
      <w:szCs w:val="20"/>
    </w:rPr>
  </w:style>
  <w:style w:type="paragraph" w:styleId="CommentSubject">
    <w:name w:val="annotation subject"/>
    <w:basedOn w:val="CommentText"/>
    <w:next w:val="CommentText"/>
    <w:link w:val="CommentSubjectChar"/>
    <w:uiPriority w:val="99"/>
    <w:semiHidden/>
    <w:unhideWhenUsed/>
    <w:rsid w:val="002D40BD"/>
    <w:rPr>
      <w:b/>
      <w:bCs/>
    </w:rPr>
  </w:style>
  <w:style w:type="character" w:customStyle="1" w:styleId="CommentSubjectChar">
    <w:name w:val="Comment Subject Char"/>
    <w:basedOn w:val="CommentTextChar"/>
    <w:link w:val="CommentSubject"/>
    <w:uiPriority w:val="99"/>
    <w:semiHidden/>
    <w:rsid w:val="002D40BD"/>
    <w:rPr>
      <w:b/>
      <w:bCs/>
      <w:sz w:val="20"/>
      <w:szCs w:val="20"/>
    </w:rPr>
  </w:style>
  <w:style w:type="paragraph" w:styleId="BalloonText">
    <w:name w:val="Balloon Text"/>
    <w:basedOn w:val="Normal"/>
    <w:link w:val="BalloonTextChar"/>
    <w:uiPriority w:val="99"/>
    <w:semiHidden/>
    <w:unhideWhenUsed/>
    <w:rsid w:val="002D4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D413-388B-4B8C-8B11-95D3BBB7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5124</Characters>
  <Application>Microsoft Office Word</Application>
  <DocSecurity>0</DocSecurity>
  <Lines>42</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UNICEF</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Hawraa Harkous</cp:lastModifiedBy>
  <cp:revision>2</cp:revision>
  <dcterms:created xsi:type="dcterms:W3CDTF">2013-07-08T06:59:00Z</dcterms:created>
  <dcterms:modified xsi:type="dcterms:W3CDTF">2013-07-08T06:59:00Z</dcterms:modified>
</cp:coreProperties>
</file>