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75A" w:rsidRDefault="00E5531F">
      <w:pPr>
        <w:widowControl w:val="0"/>
        <w:autoSpaceDE w:val="0"/>
        <w:autoSpaceDN w:val="0"/>
        <w:adjustRightInd w:val="0"/>
        <w:spacing w:before="97" w:after="0" w:line="240" w:lineRule="auto"/>
        <w:ind w:left="360"/>
        <w:rPr>
          <w:rFonts w:ascii="Times New Roman" w:hAnsi="Times New Roman" w:cs="Times New Roman"/>
          <w:sz w:val="20"/>
          <w:szCs w:val="20"/>
        </w:rPr>
      </w:pPr>
      <w:r>
        <w:rPr>
          <w:noProof/>
        </w:rPr>
        <mc:AlternateContent>
          <mc:Choice Requires="wpg">
            <w:drawing>
              <wp:anchor distT="0" distB="0" distL="114300" distR="114300" simplePos="0" relativeHeight="251658240" behindDoc="1" locked="0" layoutInCell="0" allowOverlap="1">
                <wp:simplePos x="0" y="0"/>
                <wp:positionH relativeFrom="page">
                  <wp:posOffset>0</wp:posOffset>
                </wp:positionH>
                <wp:positionV relativeFrom="paragraph">
                  <wp:posOffset>117475</wp:posOffset>
                </wp:positionV>
                <wp:extent cx="7560310" cy="93662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36625"/>
                          <a:chOff x="0" y="-348"/>
                          <a:chExt cx="11906" cy="1144"/>
                        </a:xfrm>
                      </wpg:grpSpPr>
                      <wps:wsp>
                        <wps:cNvPr id="2" name="Rectangle 3"/>
                        <wps:cNvSpPr>
                          <a:spLocks/>
                        </wps:cNvSpPr>
                        <wps:spPr bwMode="auto">
                          <a:xfrm>
                            <a:off x="0" y="-338"/>
                            <a:ext cx="11906" cy="1125"/>
                          </a:xfrm>
                          <a:prstGeom prst="rect">
                            <a:avLst/>
                          </a:prstGeom>
                          <a:solidFill>
                            <a:srgbClr val="5E8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0" y="-338"/>
                            <a:ext cx="11910" cy="1124"/>
                          </a:xfrm>
                          <a:custGeom>
                            <a:avLst/>
                            <a:gdLst>
                              <a:gd name="T0" fmla="*/ 11906 w 11910"/>
                              <a:gd name="T1" fmla="*/ 0 h 1124"/>
                              <a:gd name="T2" fmla="*/ 0 w 11910"/>
                              <a:gd name="T3" fmla="*/ 0 h 1124"/>
                              <a:gd name="T4" fmla="*/ 0 w 11910"/>
                              <a:gd name="T5" fmla="*/ 1125 h 1124"/>
                              <a:gd name="T6" fmla="*/ 11906 w 11910"/>
                              <a:gd name="T7" fmla="*/ 1125 h 1124"/>
                            </a:gdLst>
                            <a:ahLst/>
                            <a:cxnLst>
                              <a:cxn ang="0">
                                <a:pos x="T0" y="T1"/>
                              </a:cxn>
                              <a:cxn ang="0">
                                <a:pos x="T2" y="T3"/>
                              </a:cxn>
                              <a:cxn ang="0">
                                <a:pos x="T4" y="T5"/>
                              </a:cxn>
                              <a:cxn ang="0">
                                <a:pos x="T6" y="T7"/>
                              </a:cxn>
                            </a:cxnLst>
                            <a:rect l="0" t="0" r="r" b="b"/>
                            <a:pathLst>
                              <a:path w="11910" h="1124">
                                <a:moveTo>
                                  <a:pt x="11906" y="0"/>
                                </a:moveTo>
                                <a:lnTo>
                                  <a:pt x="0" y="0"/>
                                </a:lnTo>
                                <a:lnTo>
                                  <a:pt x="0" y="1125"/>
                                </a:lnTo>
                                <a:lnTo>
                                  <a:pt x="11906" y="1125"/>
                                </a:lnTo>
                              </a:path>
                            </a:pathLst>
                          </a:custGeom>
                          <a:noFill/>
                          <a:ln w="952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142E1AC" id="Group 2" o:spid="_x0000_s1026" style="position:absolute;margin-left:0;margin-top:9.25pt;width:595.3pt;height:73.75pt;z-index:-251658240;mso-position-horizontal-relative:page" coordorigin=",-348" coordsize="11906,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" o:allowincell="f">
                <v:rect id="Rectangle 3" o:spid="_x0000_s1027" style="position:absolute;top:-338;width:11906;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bIY8EA&#10;AADaAAAADwAAAGRycy9kb3ducmV2LnhtbESPS4vCMBSF9wP+h3AFd2OqCynVKOIDXIigVXB5Sa5t&#10;sbmpTdT67ycDA7M8nMfHmS06W4sXtb5yrGA0TEAQa2cqLhSc8+13CsIHZIO1Y1LwIQ+Lee9rhplx&#10;bz7S6xQKEUfYZ6igDKHJpPS6JIt+6Bri6N1cazFE2RbStPiO47aW4ySZSIsVR0KJDa1K0vfT00aI&#10;Xj0P+zzdTB7rHC/HJtVXnSo16HfLKYhAXfgP/7V3RsEYfq/EGyD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WyGPBAAAA2gAAAA8AAAAAAAAAAAAAAAAAmAIAAGRycy9kb3du&#10;cmV2LnhtbFBLBQYAAAAABAAEAPUAAACGAwAAAAA=&#10;" fillcolor="#5e82c4" stroked="f">
                  <v:path arrowok="t"/>
                </v:rect>
                <v:shape id="Freeform 4" o:spid="_x0000_s1028" style="position:absolute;top:-338;width:11910;height:1124;visibility:visible;mso-wrap-style:square;v-text-anchor:top" coordsize="11910,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yscIA&#10;AADaAAAADwAAAGRycy9kb3ducmV2LnhtbESP3WrCQBSE7wXfYTmCd3VjhVKjqwRpaSmC+APeHrPH&#10;JJg9G3bXmL69KwheDjPzDTNfdqYWLTlfWVYwHiUgiHOrKy4UHPbfb58gfEDWWFsmBf/kYbno9+aY&#10;anvjLbW7UIgIYZ+igjKEJpXS5yUZ9CPbEEfvbJ3BEKUrpHZ4i3BTy/ck+ZAGK44LJTa0Kim/7K5G&#10;wdqFn8sVvf7LNqdNNT22WfN1Vmo46LIZiEBdeIWf7V+tYAK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TKxwgAAANoAAAAPAAAAAAAAAAAAAAAAAJgCAABkcnMvZG93&#10;bnJldi54bWxQSwUGAAAAAAQABAD1AAAAhwMAAAAA&#10;" path="m11906,l,,,1125r11906,e" filled="f" strokecolor="#4f81bc">
                  <v:path arrowok="t" o:connecttype="custom" o:connectlocs="11906,0;0,0;0,1125;11906,1125" o:connectangles="0,0,0,0"/>
                </v:shape>
                <w10:wrap anchorx="page"/>
              </v:group>
            </w:pict>
          </mc:Fallback>
        </mc:AlternateContent>
      </w:r>
    </w:p>
    <w:p w:rsidR="0098075A" w:rsidRDefault="0098075A">
      <w:pPr>
        <w:widowControl w:val="0"/>
        <w:autoSpaceDE w:val="0"/>
        <w:autoSpaceDN w:val="0"/>
        <w:adjustRightInd w:val="0"/>
        <w:spacing w:before="1" w:after="0" w:line="130" w:lineRule="exact"/>
        <w:rPr>
          <w:rFonts w:ascii="Times New Roman" w:hAnsi="Times New Roman" w:cs="Times New Roman"/>
          <w:sz w:val="13"/>
          <w:szCs w:val="13"/>
        </w:rPr>
      </w:pPr>
    </w:p>
    <w:p w:rsidR="00273783" w:rsidRDefault="005845DA" w:rsidP="009F70B2">
      <w:pPr>
        <w:widowControl w:val="0"/>
        <w:autoSpaceDE w:val="0"/>
        <w:autoSpaceDN w:val="0"/>
        <w:adjustRightInd w:val="0"/>
        <w:spacing w:after="0" w:line="461" w:lineRule="exact"/>
        <w:ind w:left="144"/>
        <w:jc w:val="center"/>
        <w:rPr>
          <w:b/>
          <w:bCs/>
          <w:color w:val="FFFFFF" w:themeColor="background1"/>
          <w:sz w:val="32"/>
          <w:szCs w:val="32"/>
        </w:rPr>
      </w:pPr>
      <w:r>
        <w:rPr>
          <w:b/>
          <w:bCs/>
          <w:color w:val="FFFFFF" w:themeColor="background1"/>
          <w:sz w:val="32"/>
          <w:szCs w:val="32"/>
        </w:rPr>
        <w:t>National Livelihoods</w:t>
      </w:r>
      <w:r w:rsidR="001E1260">
        <w:rPr>
          <w:b/>
          <w:bCs/>
          <w:color w:val="FFFFFF" w:themeColor="background1"/>
          <w:sz w:val="32"/>
          <w:szCs w:val="32"/>
        </w:rPr>
        <w:t xml:space="preserve"> </w:t>
      </w:r>
      <w:r>
        <w:rPr>
          <w:b/>
          <w:bCs/>
          <w:color w:val="FFFFFF" w:themeColor="background1"/>
          <w:sz w:val="32"/>
          <w:szCs w:val="32"/>
        </w:rPr>
        <w:t>Working Group Meeting</w:t>
      </w:r>
    </w:p>
    <w:p w:rsidR="0098075A" w:rsidRPr="00980B5F" w:rsidRDefault="0098075A" w:rsidP="001E1260">
      <w:pPr>
        <w:widowControl w:val="0"/>
        <w:autoSpaceDE w:val="0"/>
        <w:autoSpaceDN w:val="0"/>
        <w:adjustRightInd w:val="0"/>
        <w:spacing w:after="0" w:line="461" w:lineRule="exact"/>
        <w:ind w:left="144"/>
        <w:jc w:val="center"/>
        <w:rPr>
          <w:rFonts w:ascii="Calibri" w:hAnsi="Calibri" w:cs="Calibri"/>
          <w:color w:val="FFFFFF" w:themeColor="background1"/>
          <w:sz w:val="32"/>
          <w:szCs w:val="32"/>
        </w:rPr>
      </w:pPr>
      <w:r w:rsidRPr="00980B5F">
        <w:rPr>
          <w:rFonts w:ascii="Calibri" w:hAnsi="Calibri" w:cs="Calibri"/>
          <w:color w:val="FFFFFF" w:themeColor="background1"/>
          <w:spacing w:val="2"/>
          <w:position w:val="1"/>
          <w:sz w:val="32"/>
          <w:szCs w:val="32"/>
        </w:rPr>
        <w:t xml:space="preserve"> </w:t>
      </w:r>
      <w:r w:rsidRPr="00980B5F">
        <w:rPr>
          <w:rFonts w:ascii="Calibri" w:hAnsi="Calibri" w:cs="Calibri"/>
          <w:color w:val="FFFFFF" w:themeColor="background1"/>
          <w:position w:val="1"/>
          <w:sz w:val="32"/>
          <w:szCs w:val="32"/>
        </w:rPr>
        <w:t>M</w:t>
      </w:r>
      <w:r w:rsidRPr="00980B5F">
        <w:rPr>
          <w:rFonts w:ascii="Calibri" w:hAnsi="Calibri" w:cs="Calibri"/>
          <w:color w:val="FFFFFF" w:themeColor="background1"/>
          <w:spacing w:val="-3"/>
          <w:position w:val="1"/>
          <w:sz w:val="32"/>
          <w:szCs w:val="32"/>
        </w:rPr>
        <w:t>i</w:t>
      </w:r>
      <w:r w:rsidRPr="00980B5F">
        <w:rPr>
          <w:rFonts w:ascii="Calibri" w:hAnsi="Calibri" w:cs="Calibri"/>
          <w:color w:val="FFFFFF" w:themeColor="background1"/>
          <w:position w:val="1"/>
          <w:sz w:val="32"/>
          <w:szCs w:val="32"/>
        </w:rPr>
        <w:t>n</w:t>
      </w:r>
      <w:r w:rsidRPr="00980B5F">
        <w:rPr>
          <w:rFonts w:ascii="Calibri" w:hAnsi="Calibri" w:cs="Calibri"/>
          <w:color w:val="FFFFFF" w:themeColor="background1"/>
          <w:spacing w:val="1"/>
          <w:position w:val="1"/>
          <w:sz w:val="32"/>
          <w:szCs w:val="32"/>
        </w:rPr>
        <w:t>u</w:t>
      </w:r>
      <w:r w:rsidRPr="00980B5F">
        <w:rPr>
          <w:rFonts w:ascii="Calibri" w:hAnsi="Calibri" w:cs="Calibri"/>
          <w:color w:val="FFFFFF" w:themeColor="background1"/>
          <w:position w:val="1"/>
          <w:sz w:val="32"/>
          <w:szCs w:val="32"/>
        </w:rPr>
        <w:t>te</w:t>
      </w:r>
      <w:r w:rsidR="00980B5F">
        <w:rPr>
          <w:rFonts w:ascii="Calibri" w:hAnsi="Calibri" w:cs="Calibri"/>
          <w:color w:val="FFFFFF" w:themeColor="background1"/>
          <w:position w:val="1"/>
          <w:sz w:val="32"/>
          <w:szCs w:val="32"/>
        </w:rPr>
        <w:t>s</w:t>
      </w:r>
      <w:r w:rsidRPr="00980B5F">
        <w:rPr>
          <w:rFonts w:ascii="Calibri" w:hAnsi="Calibri" w:cs="Calibri"/>
          <w:color w:val="FFFFFF" w:themeColor="background1"/>
          <w:spacing w:val="-1"/>
          <w:position w:val="1"/>
          <w:sz w:val="32"/>
          <w:szCs w:val="32"/>
        </w:rPr>
        <w:t xml:space="preserve"> </w:t>
      </w:r>
      <w:r w:rsidRPr="00980B5F">
        <w:rPr>
          <w:rFonts w:ascii="Calibri" w:hAnsi="Calibri" w:cs="Calibri"/>
          <w:color w:val="FFFFFF" w:themeColor="background1"/>
          <w:position w:val="1"/>
          <w:sz w:val="32"/>
          <w:szCs w:val="32"/>
        </w:rPr>
        <w:t xml:space="preserve">– </w:t>
      </w:r>
      <w:r w:rsidR="00361595">
        <w:rPr>
          <w:rFonts w:ascii="Calibri" w:hAnsi="Calibri" w:cs="Calibri"/>
          <w:color w:val="FFFFFF" w:themeColor="background1"/>
          <w:position w:val="1"/>
          <w:sz w:val="32"/>
          <w:szCs w:val="32"/>
        </w:rPr>
        <w:t>19</w:t>
      </w:r>
      <w:r w:rsidR="009F70B2">
        <w:rPr>
          <w:rFonts w:ascii="Calibri" w:hAnsi="Calibri" w:cs="Calibri"/>
          <w:color w:val="FFFFFF" w:themeColor="background1"/>
          <w:position w:val="1"/>
          <w:sz w:val="32"/>
          <w:szCs w:val="32"/>
        </w:rPr>
        <w:t xml:space="preserve"> </w:t>
      </w:r>
      <w:r w:rsidR="00361595">
        <w:rPr>
          <w:rFonts w:ascii="Calibri" w:hAnsi="Calibri" w:cs="Calibri"/>
          <w:color w:val="FFFFFF" w:themeColor="background1"/>
          <w:position w:val="1"/>
          <w:sz w:val="32"/>
          <w:szCs w:val="32"/>
        </w:rPr>
        <w:t>February</w:t>
      </w:r>
      <w:r w:rsidR="00BB3B71">
        <w:rPr>
          <w:rFonts w:ascii="Calibri" w:hAnsi="Calibri" w:cs="Calibri"/>
          <w:color w:val="FFFFFF" w:themeColor="background1"/>
          <w:position w:val="1"/>
          <w:sz w:val="32"/>
          <w:szCs w:val="32"/>
        </w:rPr>
        <w:t xml:space="preserve"> </w:t>
      </w:r>
      <w:r w:rsidR="0087682B">
        <w:rPr>
          <w:rFonts w:ascii="Calibri" w:hAnsi="Calibri" w:cs="Calibri"/>
          <w:color w:val="FFFFFF" w:themeColor="background1"/>
          <w:spacing w:val="-2"/>
          <w:position w:val="1"/>
          <w:sz w:val="32"/>
          <w:szCs w:val="32"/>
        </w:rPr>
        <w:t>201</w:t>
      </w:r>
      <w:r w:rsidR="001E1260">
        <w:rPr>
          <w:rFonts w:ascii="Calibri" w:hAnsi="Calibri" w:cs="Calibri"/>
          <w:color w:val="FFFFFF" w:themeColor="background1"/>
          <w:spacing w:val="-2"/>
          <w:position w:val="1"/>
          <w:sz w:val="32"/>
          <w:szCs w:val="32"/>
        </w:rPr>
        <w:t>6</w:t>
      </w:r>
      <w:r w:rsidRPr="00980B5F">
        <w:rPr>
          <w:rFonts w:ascii="Calibri" w:hAnsi="Calibri" w:cs="Calibri"/>
          <w:color w:val="FFFFFF" w:themeColor="background1"/>
          <w:spacing w:val="3"/>
          <w:position w:val="1"/>
          <w:sz w:val="32"/>
          <w:szCs w:val="32"/>
        </w:rPr>
        <w:t xml:space="preserve"> </w:t>
      </w:r>
      <w:r w:rsidRPr="00980B5F">
        <w:rPr>
          <w:rFonts w:ascii="Calibri" w:hAnsi="Calibri" w:cs="Calibri"/>
          <w:color w:val="FFFFFF" w:themeColor="background1"/>
          <w:position w:val="1"/>
          <w:sz w:val="32"/>
          <w:szCs w:val="32"/>
        </w:rPr>
        <w:t>–</w:t>
      </w:r>
      <w:r w:rsidRPr="00980B5F">
        <w:rPr>
          <w:rFonts w:ascii="Calibri" w:hAnsi="Calibri" w:cs="Calibri"/>
          <w:color w:val="FFFFFF" w:themeColor="background1"/>
          <w:spacing w:val="-2"/>
          <w:position w:val="1"/>
          <w:sz w:val="32"/>
          <w:szCs w:val="32"/>
        </w:rPr>
        <w:t xml:space="preserve"> </w:t>
      </w:r>
      <w:r w:rsidRPr="00980B5F">
        <w:rPr>
          <w:rFonts w:ascii="Calibri" w:hAnsi="Calibri" w:cs="Calibri"/>
          <w:color w:val="FFFFFF" w:themeColor="background1"/>
          <w:position w:val="1"/>
          <w:sz w:val="32"/>
          <w:szCs w:val="32"/>
        </w:rPr>
        <w:t>Bei</w:t>
      </w:r>
      <w:r w:rsidRPr="00980B5F">
        <w:rPr>
          <w:rFonts w:ascii="Calibri" w:hAnsi="Calibri" w:cs="Calibri"/>
          <w:color w:val="FFFFFF" w:themeColor="background1"/>
          <w:spacing w:val="-1"/>
          <w:position w:val="1"/>
          <w:sz w:val="32"/>
          <w:szCs w:val="32"/>
        </w:rPr>
        <w:t>r</w:t>
      </w:r>
      <w:r w:rsidRPr="00980B5F">
        <w:rPr>
          <w:rFonts w:ascii="Calibri" w:hAnsi="Calibri" w:cs="Calibri"/>
          <w:color w:val="FFFFFF" w:themeColor="background1"/>
          <w:position w:val="1"/>
          <w:sz w:val="32"/>
          <w:szCs w:val="32"/>
        </w:rPr>
        <w:t>ut</w:t>
      </w:r>
    </w:p>
    <w:p w:rsidR="0098075A" w:rsidRDefault="0098075A">
      <w:pPr>
        <w:widowControl w:val="0"/>
        <w:autoSpaceDE w:val="0"/>
        <w:autoSpaceDN w:val="0"/>
        <w:adjustRightInd w:val="0"/>
        <w:spacing w:before="7" w:after="0" w:line="130" w:lineRule="exact"/>
        <w:rPr>
          <w:rFonts w:ascii="Calibri" w:hAnsi="Calibri" w:cs="Calibri"/>
          <w:color w:val="000000"/>
          <w:sz w:val="13"/>
          <w:szCs w:val="13"/>
        </w:rPr>
      </w:pPr>
    </w:p>
    <w:p w:rsidR="0098075A" w:rsidRDefault="0098075A">
      <w:pPr>
        <w:widowControl w:val="0"/>
        <w:autoSpaceDE w:val="0"/>
        <w:autoSpaceDN w:val="0"/>
        <w:adjustRightInd w:val="0"/>
        <w:spacing w:after="0" w:line="200" w:lineRule="exact"/>
        <w:rPr>
          <w:rFonts w:ascii="Calibri" w:hAnsi="Calibri" w:cs="Calibri"/>
          <w:color w:val="000000"/>
          <w:sz w:val="20"/>
          <w:szCs w:val="20"/>
        </w:rPr>
      </w:pPr>
    </w:p>
    <w:p w:rsidR="0098075A" w:rsidRDefault="0098075A">
      <w:pPr>
        <w:widowControl w:val="0"/>
        <w:autoSpaceDE w:val="0"/>
        <w:autoSpaceDN w:val="0"/>
        <w:adjustRightInd w:val="0"/>
        <w:spacing w:after="0" w:line="200" w:lineRule="exact"/>
        <w:rPr>
          <w:rFonts w:ascii="Calibri" w:hAnsi="Calibri" w:cs="Calibri"/>
          <w:color w:val="000000"/>
          <w:sz w:val="20"/>
          <w:szCs w:val="20"/>
        </w:rPr>
      </w:pPr>
    </w:p>
    <w:tbl>
      <w:tblPr>
        <w:tblW w:w="10555" w:type="dxa"/>
        <w:tblInd w:w="-740" w:type="dxa"/>
        <w:tblLayout w:type="fixed"/>
        <w:tblCellMar>
          <w:left w:w="0" w:type="dxa"/>
          <w:right w:w="0" w:type="dxa"/>
        </w:tblCellMar>
        <w:tblLook w:val="0000" w:firstRow="0" w:lastRow="0" w:firstColumn="0" w:lastColumn="0" w:noHBand="0" w:noVBand="0"/>
      </w:tblPr>
      <w:tblGrid>
        <w:gridCol w:w="2414"/>
        <w:gridCol w:w="3969"/>
        <w:gridCol w:w="2057"/>
        <w:gridCol w:w="2115"/>
      </w:tblGrid>
      <w:tr w:rsidR="0098075A" w:rsidTr="00C3437F">
        <w:trPr>
          <w:trHeight w:hRule="exact" w:val="280"/>
        </w:trPr>
        <w:tc>
          <w:tcPr>
            <w:tcW w:w="10555" w:type="dxa"/>
            <w:gridSpan w:val="4"/>
            <w:tcBorders>
              <w:top w:val="single" w:sz="4" w:space="0" w:color="000000"/>
              <w:left w:val="single" w:sz="4" w:space="0" w:color="000000"/>
              <w:bottom w:val="nil"/>
              <w:right w:val="single" w:sz="4" w:space="0" w:color="000000"/>
            </w:tcBorders>
          </w:tcPr>
          <w:p w:rsidR="0098075A" w:rsidRPr="006C7BE8" w:rsidRDefault="0098075A">
            <w:pPr>
              <w:widowControl w:val="0"/>
              <w:autoSpaceDE w:val="0"/>
              <w:autoSpaceDN w:val="0"/>
              <w:adjustRightInd w:val="0"/>
              <w:spacing w:after="0" w:line="266" w:lineRule="exact"/>
              <w:ind w:left="4850" w:right="4853"/>
              <w:jc w:val="center"/>
              <w:rPr>
                <w:rFonts w:ascii="Times New Roman" w:hAnsi="Times New Roman" w:cs="Times New Roman"/>
                <w:sz w:val="24"/>
                <w:szCs w:val="24"/>
              </w:rPr>
            </w:pPr>
            <w:r w:rsidRPr="006C7BE8">
              <w:rPr>
                <w:rFonts w:ascii="Calibri" w:hAnsi="Calibri" w:cs="Calibri"/>
                <w:b/>
                <w:bCs/>
                <w:spacing w:val="-1"/>
                <w:position w:val="1"/>
              </w:rPr>
              <w:t>Mee</w:t>
            </w:r>
            <w:r w:rsidRPr="006C7BE8">
              <w:rPr>
                <w:rFonts w:ascii="Calibri" w:hAnsi="Calibri" w:cs="Calibri"/>
                <w:b/>
                <w:bCs/>
                <w:position w:val="1"/>
              </w:rPr>
              <w:t>t</w:t>
            </w:r>
            <w:r w:rsidRPr="006C7BE8">
              <w:rPr>
                <w:rFonts w:ascii="Calibri" w:hAnsi="Calibri" w:cs="Calibri"/>
                <w:b/>
                <w:bCs/>
                <w:spacing w:val="1"/>
                <w:position w:val="1"/>
              </w:rPr>
              <w:t>i</w:t>
            </w:r>
            <w:r w:rsidRPr="006C7BE8">
              <w:rPr>
                <w:rFonts w:ascii="Calibri" w:hAnsi="Calibri" w:cs="Calibri"/>
                <w:b/>
                <w:bCs/>
                <w:spacing w:val="-1"/>
                <w:position w:val="1"/>
              </w:rPr>
              <w:t>n</w:t>
            </w:r>
            <w:r w:rsidRPr="006C7BE8">
              <w:rPr>
                <w:rFonts w:ascii="Calibri" w:hAnsi="Calibri" w:cs="Calibri"/>
                <w:b/>
                <w:bCs/>
                <w:position w:val="1"/>
              </w:rPr>
              <w:t>g</w:t>
            </w:r>
          </w:p>
        </w:tc>
      </w:tr>
      <w:tr w:rsidR="0098075A" w:rsidTr="00C3437F">
        <w:trPr>
          <w:trHeight w:hRule="exact" w:val="595"/>
        </w:trPr>
        <w:tc>
          <w:tcPr>
            <w:tcW w:w="2414" w:type="dxa"/>
            <w:tcBorders>
              <w:top w:val="single" w:sz="4" w:space="0" w:color="000000"/>
              <w:left w:val="single" w:sz="4" w:space="0" w:color="000000"/>
              <w:bottom w:val="single" w:sz="4" w:space="0" w:color="000000"/>
              <w:right w:val="single" w:sz="4" w:space="0" w:color="000000"/>
            </w:tcBorders>
          </w:tcPr>
          <w:p w:rsidR="0098075A" w:rsidRDefault="0098075A">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b/>
                <w:bCs/>
                <w:spacing w:val="1"/>
                <w:position w:val="1"/>
              </w:rPr>
              <w:t>N</w:t>
            </w:r>
            <w:r>
              <w:rPr>
                <w:rFonts w:ascii="Calibri" w:hAnsi="Calibri" w:cs="Calibri"/>
                <w:b/>
                <w:bCs/>
                <w:spacing w:val="-1"/>
                <w:position w:val="1"/>
              </w:rPr>
              <w:t>a</w:t>
            </w:r>
            <w:r>
              <w:rPr>
                <w:rFonts w:ascii="Calibri" w:hAnsi="Calibri" w:cs="Calibri"/>
                <w:b/>
                <w:bCs/>
                <w:position w:val="1"/>
              </w:rPr>
              <w:t>me</w:t>
            </w:r>
          </w:p>
        </w:tc>
        <w:tc>
          <w:tcPr>
            <w:tcW w:w="3969" w:type="dxa"/>
            <w:tcBorders>
              <w:top w:val="single" w:sz="4" w:space="0" w:color="000000"/>
              <w:left w:val="single" w:sz="4" w:space="0" w:color="000000"/>
              <w:bottom w:val="single" w:sz="4" w:space="0" w:color="000000"/>
              <w:right w:val="single" w:sz="4" w:space="0" w:color="000000"/>
            </w:tcBorders>
          </w:tcPr>
          <w:p w:rsidR="0098075A" w:rsidRDefault="00361595" w:rsidP="00361595">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position w:val="1"/>
              </w:rPr>
              <w:t>Livelihoods Working Group meeting</w:t>
            </w:r>
          </w:p>
        </w:tc>
        <w:tc>
          <w:tcPr>
            <w:tcW w:w="2057" w:type="dxa"/>
            <w:tcBorders>
              <w:top w:val="single" w:sz="4" w:space="0" w:color="000000"/>
              <w:left w:val="single" w:sz="4" w:space="0" w:color="000000"/>
              <w:bottom w:val="single" w:sz="4" w:space="0" w:color="000000"/>
              <w:right w:val="single" w:sz="4" w:space="0" w:color="000000"/>
            </w:tcBorders>
          </w:tcPr>
          <w:p w:rsidR="0098075A" w:rsidRDefault="0098075A">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position w:val="1"/>
              </w:rPr>
              <w:t>g</w:t>
            </w:r>
            <w:r>
              <w:rPr>
                <w:rFonts w:ascii="Calibri" w:hAnsi="Calibri" w:cs="Calibri"/>
                <w:b/>
                <w:bCs/>
                <w:spacing w:val="1"/>
                <w:position w:val="1"/>
              </w:rPr>
              <w:t xml:space="preserve"> </w:t>
            </w:r>
            <w:r>
              <w:rPr>
                <w:rFonts w:ascii="Calibri" w:hAnsi="Calibri" w:cs="Calibri"/>
                <w:b/>
                <w:bCs/>
                <w:position w:val="1"/>
              </w:rPr>
              <w:t>Date</w:t>
            </w:r>
          </w:p>
        </w:tc>
        <w:tc>
          <w:tcPr>
            <w:tcW w:w="2115" w:type="dxa"/>
            <w:tcBorders>
              <w:top w:val="single" w:sz="4" w:space="0" w:color="000000"/>
              <w:left w:val="single" w:sz="4" w:space="0" w:color="000000"/>
              <w:bottom w:val="single" w:sz="4" w:space="0" w:color="000000"/>
              <w:right w:val="single" w:sz="4" w:space="0" w:color="000000"/>
            </w:tcBorders>
          </w:tcPr>
          <w:p w:rsidR="0098075A" w:rsidRDefault="00361595" w:rsidP="00273783">
            <w:pPr>
              <w:widowControl w:val="0"/>
              <w:autoSpaceDE w:val="0"/>
              <w:autoSpaceDN w:val="0"/>
              <w:adjustRightInd w:val="0"/>
              <w:spacing w:after="0" w:line="264" w:lineRule="exact"/>
              <w:rPr>
                <w:rFonts w:ascii="Times New Roman" w:hAnsi="Times New Roman" w:cs="Times New Roman"/>
                <w:sz w:val="24"/>
                <w:szCs w:val="24"/>
              </w:rPr>
            </w:pPr>
            <w:r>
              <w:rPr>
                <w:rFonts w:ascii="Calibri" w:hAnsi="Calibri" w:cs="Calibri"/>
                <w:spacing w:val="1"/>
                <w:position w:val="1"/>
              </w:rPr>
              <w:t>19/02</w:t>
            </w:r>
            <w:r w:rsidR="00A14E99">
              <w:rPr>
                <w:rFonts w:ascii="Calibri" w:hAnsi="Calibri" w:cs="Calibri"/>
                <w:spacing w:val="1"/>
                <w:position w:val="1"/>
              </w:rPr>
              <w:t>/16</w:t>
            </w:r>
          </w:p>
        </w:tc>
      </w:tr>
      <w:tr w:rsidR="0098075A" w:rsidTr="00C3437F">
        <w:trPr>
          <w:trHeight w:hRule="exact" w:val="319"/>
        </w:trPr>
        <w:tc>
          <w:tcPr>
            <w:tcW w:w="2414" w:type="dxa"/>
            <w:tcBorders>
              <w:top w:val="single" w:sz="4" w:space="0" w:color="000000"/>
              <w:left w:val="single" w:sz="4" w:space="0" w:color="000000"/>
              <w:bottom w:val="single" w:sz="4" w:space="0" w:color="000000"/>
              <w:right w:val="single" w:sz="4" w:space="0" w:color="000000"/>
            </w:tcBorders>
          </w:tcPr>
          <w:p w:rsidR="0098075A" w:rsidRDefault="0098075A">
            <w:pPr>
              <w:widowControl w:val="0"/>
              <w:autoSpaceDE w:val="0"/>
              <w:autoSpaceDN w:val="0"/>
              <w:adjustRightInd w:val="0"/>
              <w:spacing w:after="0" w:line="267" w:lineRule="exact"/>
              <w:ind w:left="102"/>
              <w:rPr>
                <w:rFonts w:ascii="Times New Roman" w:hAnsi="Times New Roman" w:cs="Times New Roman"/>
                <w:sz w:val="24"/>
                <w:szCs w:val="24"/>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position w:val="1"/>
              </w:rPr>
              <w:t>g</w:t>
            </w:r>
            <w:r>
              <w:rPr>
                <w:rFonts w:ascii="Calibri" w:hAnsi="Calibri" w:cs="Calibri"/>
                <w:b/>
                <w:bCs/>
                <w:spacing w:val="1"/>
                <w:position w:val="1"/>
              </w:rPr>
              <w:t xml:space="preserve"> </w:t>
            </w:r>
            <w:r>
              <w:rPr>
                <w:rFonts w:ascii="Calibri" w:hAnsi="Calibri" w:cs="Calibri"/>
                <w:b/>
                <w:bCs/>
                <w:position w:val="1"/>
              </w:rPr>
              <w:t>L</w:t>
            </w:r>
            <w:r>
              <w:rPr>
                <w:rFonts w:ascii="Calibri" w:hAnsi="Calibri" w:cs="Calibri"/>
                <w:b/>
                <w:bCs/>
                <w:spacing w:val="-1"/>
                <w:position w:val="1"/>
              </w:rPr>
              <w:t>o</w:t>
            </w:r>
            <w:r>
              <w:rPr>
                <w:rFonts w:ascii="Calibri" w:hAnsi="Calibri" w:cs="Calibri"/>
                <w:b/>
                <w:bCs/>
                <w:spacing w:val="1"/>
                <w:position w:val="1"/>
              </w:rPr>
              <w:t>c</w:t>
            </w:r>
            <w:r>
              <w:rPr>
                <w:rFonts w:ascii="Calibri" w:hAnsi="Calibri" w:cs="Calibri"/>
                <w:b/>
                <w:bCs/>
                <w:spacing w:val="-1"/>
                <w:position w:val="1"/>
              </w:rPr>
              <w:t>a</w:t>
            </w:r>
            <w:r>
              <w:rPr>
                <w:rFonts w:ascii="Calibri" w:hAnsi="Calibri" w:cs="Calibri"/>
                <w:b/>
                <w:bCs/>
                <w:spacing w:val="-2"/>
                <w:position w:val="1"/>
              </w:rPr>
              <w:t>t</w:t>
            </w:r>
            <w:r>
              <w:rPr>
                <w:rFonts w:ascii="Calibri" w:hAnsi="Calibri" w:cs="Calibri"/>
                <w:b/>
                <w:bCs/>
                <w:spacing w:val="1"/>
                <w:position w:val="1"/>
              </w:rPr>
              <w:t>i</w:t>
            </w:r>
            <w:r>
              <w:rPr>
                <w:rFonts w:ascii="Calibri" w:hAnsi="Calibri" w:cs="Calibri"/>
                <w:b/>
                <w:bCs/>
                <w:spacing w:val="-1"/>
                <w:position w:val="1"/>
              </w:rPr>
              <w:t>o</w:t>
            </w:r>
            <w:r>
              <w:rPr>
                <w:rFonts w:ascii="Calibri" w:hAnsi="Calibri" w:cs="Calibri"/>
                <w:b/>
                <w:bCs/>
                <w:position w:val="1"/>
              </w:rPr>
              <w:t>n</w:t>
            </w:r>
          </w:p>
        </w:tc>
        <w:tc>
          <w:tcPr>
            <w:tcW w:w="3969" w:type="dxa"/>
            <w:tcBorders>
              <w:top w:val="single" w:sz="4" w:space="0" w:color="000000"/>
              <w:left w:val="single" w:sz="4" w:space="0" w:color="000000"/>
              <w:bottom w:val="single" w:sz="4" w:space="0" w:color="000000"/>
              <w:right w:val="single" w:sz="4" w:space="0" w:color="000000"/>
            </w:tcBorders>
          </w:tcPr>
          <w:p w:rsidR="0098075A" w:rsidRDefault="00980B5F">
            <w:pPr>
              <w:widowControl w:val="0"/>
              <w:autoSpaceDE w:val="0"/>
              <w:autoSpaceDN w:val="0"/>
              <w:adjustRightInd w:val="0"/>
              <w:spacing w:after="0" w:line="267" w:lineRule="exact"/>
              <w:ind w:left="102"/>
              <w:rPr>
                <w:rFonts w:ascii="Times New Roman" w:hAnsi="Times New Roman" w:cs="Times New Roman"/>
                <w:sz w:val="24"/>
                <w:szCs w:val="24"/>
              </w:rPr>
            </w:pPr>
            <w:r>
              <w:rPr>
                <w:rFonts w:ascii="Calibri" w:hAnsi="Calibri" w:cs="Calibri"/>
                <w:position w:val="1"/>
              </w:rPr>
              <w:t>UNDP</w:t>
            </w:r>
            <w:r w:rsidR="00E46B0B">
              <w:rPr>
                <w:rFonts w:ascii="Calibri" w:hAnsi="Calibri" w:cs="Calibri"/>
                <w:position w:val="1"/>
              </w:rPr>
              <w:t>-6</w:t>
            </w:r>
            <w:r w:rsidR="00E46B0B" w:rsidRPr="00E46B0B">
              <w:rPr>
                <w:rFonts w:ascii="Calibri" w:hAnsi="Calibri" w:cs="Calibri"/>
                <w:position w:val="1"/>
                <w:vertAlign w:val="superscript"/>
              </w:rPr>
              <w:t>th</w:t>
            </w:r>
            <w:r w:rsidR="00E46B0B">
              <w:rPr>
                <w:rFonts w:ascii="Calibri" w:hAnsi="Calibri" w:cs="Calibri"/>
                <w:position w:val="1"/>
              </w:rPr>
              <w:t xml:space="preserve"> floor</w:t>
            </w:r>
          </w:p>
        </w:tc>
        <w:tc>
          <w:tcPr>
            <w:tcW w:w="2057" w:type="dxa"/>
            <w:tcBorders>
              <w:top w:val="single" w:sz="4" w:space="0" w:color="000000"/>
              <w:left w:val="single" w:sz="4" w:space="0" w:color="000000"/>
              <w:bottom w:val="single" w:sz="4" w:space="0" w:color="000000"/>
              <w:right w:val="single" w:sz="4" w:space="0" w:color="000000"/>
            </w:tcBorders>
          </w:tcPr>
          <w:p w:rsidR="0098075A" w:rsidRDefault="0098075A">
            <w:pPr>
              <w:widowControl w:val="0"/>
              <w:autoSpaceDE w:val="0"/>
              <w:autoSpaceDN w:val="0"/>
              <w:adjustRightInd w:val="0"/>
              <w:spacing w:after="0" w:line="267" w:lineRule="exact"/>
              <w:ind w:left="102"/>
              <w:rPr>
                <w:rFonts w:ascii="Times New Roman" w:hAnsi="Times New Roman" w:cs="Times New Roman"/>
                <w:sz w:val="24"/>
                <w:szCs w:val="24"/>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position w:val="1"/>
              </w:rPr>
              <w:t>g</w:t>
            </w:r>
            <w:r>
              <w:rPr>
                <w:rFonts w:ascii="Calibri" w:hAnsi="Calibri" w:cs="Calibri"/>
                <w:b/>
                <w:bCs/>
                <w:spacing w:val="-1"/>
                <w:position w:val="1"/>
              </w:rPr>
              <w:t xml:space="preserve"> </w:t>
            </w:r>
            <w:r>
              <w:rPr>
                <w:rFonts w:ascii="Calibri" w:hAnsi="Calibri" w:cs="Calibri"/>
                <w:b/>
                <w:bCs/>
                <w:spacing w:val="1"/>
                <w:position w:val="1"/>
              </w:rPr>
              <w:t>Ti</w:t>
            </w:r>
            <w:r>
              <w:rPr>
                <w:rFonts w:ascii="Calibri" w:hAnsi="Calibri" w:cs="Calibri"/>
                <w:b/>
                <w:bCs/>
                <w:position w:val="1"/>
              </w:rPr>
              <w:t>me</w:t>
            </w:r>
          </w:p>
        </w:tc>
        <w:tc>
          <w:tcPr>
            <w:tcW w:w="2115" w:type="dxa"/>
            <w:tcBorders>
              <w:top w:val="single" w:sz="4" w:space="0" w:color="000000"/>
              <w:left w:val="single" w:sz="4" w:space="0" w:color="000000"/>
              <w:bottom w:val="single" w:sz="4" w:space="0" w:color="000000"/>
              <w:right w:val="single" w:sz="4" w:space="0" w:color="000000"/>
            </w:tcBorders>
          </w:tcPr>
          <w:p w:rsidR="0098075A" w:rsidRDefault="00361595" w:rsidP="00273783">
            <w:pPr>
              <w:widowControl w:val="0"/>
              <w:autoSpaceDE w:val="0"/>
              <w:autoSpaceDN w:val="0"/>
              <w:adjustRightInd w:val="0"/>
              <w:spacing w:after="0" w:line="267" w:lineRule="exact"/>
              <w:ind w:left="102"/>
              <w:rPr>
                <w:rFonts w:ascii="Times New Roman" w:hAnsi="Times New Roman" w:cs="Times New Roman"/>
                <w:sz w:val="24"/>
                <w:szCs w:val="24"/>
              </w:rPr>
            </w:pPr>
            <w:r>
              <w:rPr>
                <w:rFonts w:ascii="Calibri" w:hAnsi="Calibri" w:cs="Calibri"/>
                <w:spacing w:val="1"/>
                <w:position w:val="1"/>
              </w:rPr>
              <w:t>10</w:t>
            </w:r>
            <w:r w:rsidR="00A14E99">
              <w:rPr>
                <w:rFonts w:ascii="Calibri" w:hAnsi="Calibri" w:cs="Calibri"/>
                <w:spacing w:val="1"/>
                <w:position w:val="1"/>
              </w:rPr>
              <w:t>.00</w:t>
            </w:r>
          </w:p>
        </w:tc>
      </w:tr>
      <w:tr w:rsidR="0098075A" w:rsidTr="002A118C">
        <w:trPr>
          <w:trHeight w:hRule="exact" w:val="1428"/>
        </w:trPr>
        <w:tc>
          <w:tcPr>
            <w:tcW w:w="2414" w:type="dxa"/>
            <w:tcBorders>
              <w:top w:val="single" w:sz="4" w:space="0" w:color="000000"/>
              <w:left w:val="single" w:sz="4" w:space="0" w:color="000000"/>
              <w:bottom w:val="single" w:sz="4" w:space="0" w:color="000000"/>
              <w:right w:val="single" w:sz="4" w:space="0" w:color="000000"/>
            </w:tcBorders>
          </w:tcPr>
          <w:p w:rsidR="0098075A" w:rsidRPr="004208B3" w:rsidRDefault="00980B5F">
            <w:pPr>
              <w:widowControl w:val="0"/>
              <w:autoSpaceDE w:val="0"/>
              <w:autoSpaceDN w:val="0"/>
              <w:adjustRightInd w:val="0"/>
              <w:spacing w:after="0" w:line="264" w:lineRule="exact"/>
              <w:ind w:left="102"/>
              <w:rPr>
                <w:rFonts w:ascii="Calibri" w:hAnsi="Calibri" w:cs="Calibri"/>
                <w:b/>
                <w:bCs/>
                <w:position w:val="1"/>
              </w:rPr>
            </w:pPr>
            <w:r w:rsidRPr="004208B3">
              <w:rPr>
                <w:rFonts w:ascii="Calibri" w:hAnsi="Calibri" w:cs="Calibri"/>
                <w:b/>
                <w:bCs/>
                <w:spacing w:val="1"/>
                <w:position w:val="1"/>
              </w:rPr>
              <w:t>Co-</w:t>
            </w:r>
            <w:r w:rsidR="0098075A" w:rsidRPr="004208B3">
              <w:rPr>
                <w:rFonts w:ascii="Calibri" w:hAnsi="Calibri" w:cs="Calibri"/>
                <w:b/>
                <w:bCs/>
                <w:spacing w:val="1"/>
                <w:position w:val="1"/>
              </w:rPr>
              <w:t>C</w:t>
            </w:r>
            <w:r w:rsidR="0098075A" w:rsidRPr="004208B3">
              <w:rPr>
                <w:rFonts w:ascii="Calibri" w:hAnsi="Calibri" w:cs="Calibri"/>
                <w:b/>
                <w:bCs/>
                <w:spacing w:val="-1"/>
                <w:position w:val="1"/>
              </w:rPr>
              <w:t>ha</w:t>
            </w:r>
            <w:r w:rsidR="0098075A" w:rsidRPr="004208B3">
              <w:rPr>
                <w:rFonts w:ascii="Calibri" w:hAnsi="Calibri" w:cs="Calibri"/>
                <w:b/>
                <w:bCs/>
                <w:spacing w:val="1"/>
                <w:position w:val="1"/>
              </w:rPr>
              <w:t>i</w:t>
            </w:r>
            <w:r w:rsidR="0098075A" w:rsidRPr="004208B3">
              <w:rPr>
                <w:rFonts w:ascii="Calibri" w:hAnsi="Calibri" w:cs="Calibri"/>
                <w:b/>
                <w:bCs/>
                <w:position w:val="1"/>
              </w:rPr>
              <w:t>r</w:t>
            </w:r>
            <w:r w:rsidR="0098075A" w:rsidRPr="004208B3">
              <w:rPr>
                <w:rFonts w:ascii="Calibri" w:hAnsi="Calibri" w:cs="Calibri"/>
                <w:b/>
                <w:bCs/>
                <w:spacing w:val="2"/>
                <w:position w:val="1"/>
              </w:rPr>
              <w:t xml:space="preserve"> </w:t>
            </w:r>
            <w:r w:rsidR="0098075A" w:rsidRPr="004208B3">
              <w:rPr>
                <w:rFonts w:ascii="Calibri" w:hAnsi="Calibri" w:cs="Calibri"/>
                <w:b/>
                <w:bCs/>
                <w:spacing w:val="-1"/>
                <w:position w:val="1"/>
              </w:rPr>
              <w:t>pe</w:t>
            </w:r>
            <w:r w:rsidR="0098075A" w:rsidRPr="004208B3">
              <w:rPr>
                <w:rFonts w:ascii="Calibri" w:hAnsi="Calibri" w:cs="Calibri"/>
                <w:b/>
                <w:bCs/>
                <w:spacing w:val="-2"/>
                <w:position w:val="1"/>
              </w:rPr>
              <w:t>r</w:t>
            </w:r>
            <w:r w:rsidR="0098075A" w:rsidRPr="004208B3">
              <w:rPr>
                <w:rFonts w:ascii="Calibri" w:hAnsi="Calibri" w:cs="Calibri"/>
                <w:b/>
                <w:bCs/>
                <w:position w:val="1"/>
              </w:rPr>
              <w:t>s</w:t>
            </w:r>
            <w:r w:rsidR="0098075A" w:rsidRPr="004208B3">
              <w:rPr>
                <w:rFonts w:ascii="Calibri" w:hAnsi="Calibri" w:cs="Calibri"/>
                <w:b/>
                <w:bCs/>
                <w:spacing w:val="-1"/>
                <w:position w:val="1"/>
              </w:rPr>
              <w:t>o</w:t>
            </w:r>
            <w:r w:rsidR="0098075A" w:rsidRPr="004208B3">
              <w:rPr>
                <w:rFonts w:ascii="Calibri" w:hAnsi="Calibri" w:cs="Calibri"/>
                <w:b/>
                <w:bCs/>
                <w:position w:val="1"/>
              </w:rPr>
              <w:t>n</w:t>
            </w:r>
          </w:p>
          <w:p w:rsidR="00155639" w:rsidRDefault="00155639">
            <w:pPr>
              <w:widowControl w:val="0"/>
              <w:autoSpaceDE w:val="0"/>
              <w:autoSpaceDN w:val="0"/>
              <w:adjustRightInd w:val="0"/>
              <w:spacing w:after="0" w:line="264" w:lineRule="exact"/>
              <w:ind w:left="102"/>
              <w:rPr>
                <w:rFonts w:ascii="Calibri" w:hAnsi="Calibri" w:cs="Calibri"/>
                <w:b/>
                <w:bCs/>
                <w:color w:val="404040"/>
                <w:position w:val="1"/>
              </w:rPr>
            </w:pPr>
          </w:p>
          <w:p w:rsidR="00155639" w:rsidRDefault="00155639">
            <w:pPr>
              <w:widowControl w:val="0"/>
              <w:autoSpaceDE w:val="0"/>
              <w:autoSpaceDN w:val="0"/>
              <w:adjustRightInd w:val="0"/>
              <w:spacing w:after="0" w:line="264" w:lineRule="exact"/>
              <w:ind w:left="102"/>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98075A" w:rsidRPr="00662B67" w:rsidRDefault="00A14E99" w:rsidP="0031008B">
            <w:pPr>
              <w:widowControl w:val="0"/>
              <w:autoSpaceDE w:val="0"/>
              <w:autoSpaceDN w:val="0"/>
              <w:adjustRightInd w:val="0"/>
              <w:spacing w:before="41" w:after="0" w:line="240" w:lineRule="auto"/>
              <w:ind w:left="102"/>
              <w:rPr>
                <w:rFonts w:ascii="Calibri" w:hAnsi="Calibri" w:cs="Calibri"/>
                <w:spacing w:val="1"/>
                <w:position w:val="1"/>
                <w:lang w:val="fr-FR"/>
              </w:rPr>
            </w:pPr>
            <w:r w:rsidRPr="00662B67">
              <w:rPr>
                <w:rFonts w:ascii="Calibri" w:hAnsi="Calibri" w:cs="Calibri"/>
                <w:spacing w:val="1"/>
                <w:position w:val="1"/>
                <w:lang w:val="fr-FR"/>
              </w:rPr>
              <w:t>Bastien Revel</w:t>
            </w:r>
            <w:r w:rsidR="00980B5F" w:rsidRPr="00662B67">
              <w:rPr>
                <w:rFonts w:ascii="Calibri" w:hAnsi="Calibri" w:cs="Calibri"/>
                <w:spacing w:val="1"/>
                <w:position w:val="1"/>
                <w:lang w:val="fr-FR"/>
              </w:rPr>
              <w:t xml:space="preserve"> </w:t>
            </w:r>
            <w:r w:rsidR="000F5378" w:rsidRPr="00662B67">
              <w:rPr>
                <w:rFonts w:ascii="Calibri" w:hAnsi="Calibri" w:cs="Calibri"/>
                <w:spacing w:val="1"/>
                <w:position w:val="1"/>
                <w:lang w:val="fr-FR"/>
              </w:rPr>
              <w:t>–</w:t>
            </w:r>
            <w:r w:rsidR="00980B5F" w:rsidRPr="00662B67">
              <w:rPr>
                <w:rFonts w:ascii="Calibri" w:hAnsi="Calibri" w:cs="Calibri"/>
                <w:spacing w:val="1"/>
                <w:position w:val="1"/>
                <w:lang w:val="fr-FR"/>
              </w:rPr>
              <w:t>UNDP</w:t>
            </w:r>
          </w:p>
          <w:p w:rsidR="00A14E99" w:rsidRPr="005845DA" w:rsidRDefault="009F70B2" w:rsidP="00E11549">
            <w:pPr>
              <w:widowControl w:val="0"/>
              <w:autoSpaceDE w:val="0"/>
              <w:autoSpaceDN w:val="0"/>
              <w:adjustRightInd w:val="0"/>
              <w:spacing w:before="41" w:after="0" w:line="240" w:lineRule="auto"/>
              <w:ind w:left="102"/>
              <w:rPr>
                <w:rFonts w:ascii="Calibri" w:hAnsi="Calibri" w:cs="Calibri"/>
                <w:spacing w:val="1"/>
                <w:position w:val="1"/>
                <w:lang w:val="fr-FR"/>
              </w:rPr>
            </w:pPr>
            <w:proofErr w:type="spellStart"/>
            <w:r w:rsidRPr="005845DA">
              <w:rPr>
                <w:rFonts w:ascii="Calibri" w:hAnsi="Calibri" w:cs="Calibri"/>
                <w:spacing w:val="1"/>
                <w:position w:val="1"/>
                <w:lang w:val="fr-FR"/>
              </w:rPr>
              <w:t>Rafif</w:t>
            </w:r>
            <w:proofErr w:type="spellEnd"/>
            <w:r w:rsidRPr="005845DA">
              <w:rPr>
                <w:rFonts w:ascii="Calibri" w:hAnsi="Calibri" w:cs="Calibri"/>
                <w:spacing w:val="1"/>
                <w:position w:val="1"/>
                <w:lang w:val="fr-FR"/>
              </w:rPr>
              <w:t xml:space="preserve"> </w:t>
            </w:r>
            <w:proofErr w:type="spellStart"/>
            <w:r w:rsidRPr="005845DA">
              <w:rPr>
                <w:rFonts w:ascii="Calibri" w:hAnsi="Calibri" w:cs="Calibri"/>
                <w:spacing w:val="1"/>
                <w:position w:val="1"/>
                <w:lang w:val="fr-FR"/>
              </w:rPr>
              <w:t>Berro</w:t>
            </w:r>
            <w:proofErr w:type="spellEnd"/>
            <w:r w:rsidRPr="005845DA">
              <w:rPr>
                <w:rFonts w:ascii="Calibri" w:hAnsi="Calibri" w:cs="Calibri"/>
                <w:spacing w:val="1"/>
                <w:position w:val="1"/>
                <w:lang w:val="fr-FR"/>
              </w:rPr>
              <w:t xml:space="preserve"> </w:t>
            </w:r>
            <w:r w:rsidR="00A14E99" w:rsidRPr="005845DA">
              <w:rPr>
                <w:rFonts w:ascii="Calibri" w:hAnsi="Calibri" w:cs="Calibri"/>
                <w:spacing w:val="1"/>
                <w:position w:val="1"/>
                <w:lang w:val="fr-FR"/>
              </w:rPr>
              <w:t>–</w:t>
            </w:r>
            <w:r w:rsidRPr="005845DA">
              <w:rPr>
                <w:rFonts w:ascii="Calibri" w:hAnsi="Calibri" w:cs="Calibri"/>
                <w:spacing w:val="1"/>
                <w:position w:val="1"/>
                <w:lang w:val="fr-FR"/>
              </w:rPr>
              <w:t xml:space="preserve"> </w:t>
            </w:r>
            <w:proofErr w:type="spellStart"/>
            <w:r w:rsidRPr="005845DA">
              <w:rPr>
                <w:rFonts w:ascii="Calibri" w:hAnsi="Calibri" w:cs="Calibri"/>
                <w:spacing w:val="1"/>
                <w:position w:val="1"/>
                <w:lang w:val="fr-FR"/>
              </w:rPr>
              <w:t>MoET</w:t>
            </w:r>
            <w:proofErr w:type="spellEnd"/>
          </w:p>
        </w:tc>
        <w:tc>
          <w:tcPr>
            <w:tcW w:w="2057" w:type="dxa"/>
            <w:tcBorders>
              <w:top w:val="single" w:sz="4" w:space="0" w:color="000000"/>
              <w:left w:val="single" w:sz="4" w:space="0" w:color="000000"/>
              <w:bottom w:val="single" w:sz="4" w:space="0" w:color="000000"/>
              <w:right w:val="single" w:sz="4" w:space="0" w:color="000000"/>
            </w:tcBorders>
          </w:tcPr>
          <w:p w:rsidR="0098075A" w:rsidRDefault="0098075A">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position w:val="1"/>
              </w:rPr>
              <w:t>g</w:t>
            </w:r>
            <w:r>
              <w:rPr>
                <w:rFonts w:ascii="Calibri" w:hAnsi="Calibri" w:cs="Calibri"/>
                <w:b/>
                <w:bCs/>
                <w:spacing w:val="1"/>
                <w:position w:val="1"/>
              </w:rPr>
              <w:t xml:space="preserve"> </w:t>
            </w:r>
            <w:r>
              <w:rPr>
                <w:rFonts w:ascii="Calibri" w:hAnsi="Calibri" w:cs="Calibri"/>
                <w:b/>
                <w:bCs/>
                <w:position w:val="1"/>
              </w:rPr>
              <w:t>Dura</w:t>
            </w:r>
            <w:r>
              <w:rPr>
                <w:rFonts w:ascii="Calibri" w:hAnsi="Calibri" w:cs="Calibri"/>
                <w:b/>
                <w:bCs/>
                <w:spacing w:val="-3"/>
                <w:position w:val="1"/>
              </w:rPr>
              <w:t>t</w:t>
            </w:r>
            <w:r>
              <w:rPr>
                <w:rFonts w:ascii="Calibri" w:hAnsi="Calibri" w:cs="Calibri"/>
                <w:b/>
                <w:bCs/>
                <w:spacing w:val="1"/>
                <w:position w:val="1"/>
              </w:rPr>
              <w:t>i</w:t>
            </w:r>
            <w:r>
              <w:rPr>
                <w:rFonts w:ascii="Calibri" w:hAnsi="Calibri" w:cs="Calibri"/>
                <w:b/>
                <w:bCs/>
                <w:spacing w:val="-1"/>
                <w:position w:val="1"/>
              </w:rPr>
              <w:t>o</w:t>
            </w:r>
            <w:r>
              <w:rPr>
                <w:rFonts w:ascii="Calibri" w:hAnsi="Calibri" w:cs="Calibri"/>
                <w:b/>
                <w:bCs/>
                <w:position w:val="1"/>
              </w:rPr>
              <w:t>n</w:t>
            </w:r>
          </w:p>
        </w:tc>
        <w:tc>
          <w:tcPr>
            <w:tcW w:w="2115" w:type="dxa"/>
            <w:tcBorders>
              <w:top w:val="single" w:sz="4" w:space="0" w:color="000000"/>
              <w:left w:val="single" w:sz="4" w:space="0" w:color="000000"/>
              <w:bottom w:val="single" w:sz="4" w:space="0" w:color="000000"/>
              <w:right w:val="single" w:sz="4" w:space="0" w:color="000000"/>
            </w:tcBorders>
          </w:tcPr>
          <w:p w:rsidR="0098075A" w:rsidRDefault="00361595">
            <w:pPr>
              <w:widowControl w:val="0"/>
              <w:autoSpaceDE w:val="0"/>
              <w:autoSpaceDN w:val="0"/>
              <w:adjustRightInd w:val="0"/>
              <w:spacing w:after="0" w:line="264" w:lineRule="exact"/>
              <w:ind w:left="102"/>
              <w:rPr>
                <w:rFonts w:ascii="Calibri" w:hAnsi="Calibri" w:cs="Calibri"/>
                <w:position w:val="1"/>
              </w:rPr>
            </w:pPr>
            <w:r>
              <w:rPr>
                <w:rFonts w:ascii="Calibri" w:hAnsi="Calibri" w:cs="Calibri"/>
                <w:position w:val="1"/>
              </w:rPr>
              <w:t>2</w:t>
            </w:r>
            <w:r w:rsidR="0098075A">
              <w:rPr>
                <w:rFonts w:ascii="Calibri" w:hAnsi="Calibri" w:cs="Calibri"/>
                <w:spacing w:val="1"/>
                <w:position w:val="1"/>
              </w:rPr>
              <w:t xml:space="preserve"> </w:t>
            </w:r>
            <w:r w:rsidR="0098075A">
              <w:rPr>
                <w:rFonts w:ascii="Calibri" w:hAnsi="Calibri" w:cs="Calibri"/>
                <w:position w:val="1"/>
              </w:rPr>
              <w:t>h</w:t>
            </w:r>
            <w:r w:rsidR="0098075A">
              <w:rPr>
                <w:rFonts w:ascii="Calibri" w:hAnsi="Calibri" w:cs="Calibri"/>
                <w:spacing w:val="1"/>
                <w:position w:val="1"/>
              </w:rPr>
              <w:t>o</w:t>
            </w:r>
            <w:r w:rsidR="0098075A">
              <w:rPr>
                <w:rFonts w:ascii="Calibri" w:hAnsi="Calibri" w:cs="Calibri"/>
                <w:spacing w:val="-1"/>
                <w:position w:val="1"/>
              </w:rPr>
              <w:t>u</w:t>
            </w:r>
            <w:r w:rsidR="0098075A">
              <w:rPr>
                <w:rFonts w:ascii="Calibri" w:hAnsi="Calibri" w:cs="Calibri"/>
                <w:position w:val="1"/>
              </w:rPr>
              <w:t>rs</w:t>
            </w:r>
          </w:p>
          <w:p w:rsidR="00DC7585" w:rsidRDefault="00DC7585" w:rsidP="00C11044">
            <w:pPr>
              <w:widowControl w:val="0"/>
              <w:autoSpaceDE w:val="0"/>
              <w:autoSpaceDN w:val="0"/>
              <w:adjustRightInd w:val="0"/>
              <w:spacing w:after="0" w:line="264" w:lineRule="exact"/>
              <w:rPr>
                <w:rFonts w:ascii="Calibri" w:hAnsi="Calibri" w:cs="Calibri"/>
                <w:position w:val="1"/>
              </w:rPr>
            </w:pPr>
          </w:p>
          <w:p w:rsidR="00DC7585" w:rsidRDefault="00DC7585">
            <w:pPr>
              <w:widowControl w:val="0"/>
              <w:autoSpaceDE w:val="0"/>
              <w:autoSpaceDN w:val="0"/>
              <w:adjustRightInd w:val="0"/>
              <w:spacing w:after="0" w:line="264" w:lineRule="exact"/>
              <w:ind w:left="102"/>
              <w:rPr>
                <w:rFonts w:ascii="Times New Roman" w:hAnsi="Times New Roman" w:cs="Times New Roman"/>
                <w:sz w:val="24"/>
                <w:szCs w:val="24"/>
              </w:rPr>
            </w:pPr>
          </w:p>
        </w:tc>
      </w:tr>
      <w:tr w:rsidR="0098075A" w:rsidTr="00C3437F">
        <w:trPr>
          <w:trHeight w:hRule="exact" w:val="422"/>
        </w:trPr>
        <w:tc>
          <w:tcPr>
            <w:tcW w:w="2414" w:type="dxa"/>
            <w:tcBorders>
              <w:top w:val="single" w:sz="4" w:space="0" w:color="000000"/>
              <w:left w:val="single" w:sz="4" w:space="0" w:color="000000"/>
              <w:bottom w:val="single" w:sz="4" w:space="0" w:color="000000"/>
              <w:right w:val="single" w:sz="4" w:space="0" w:color="000000"/>
            </w:tcBorders>
          </w:tcPr>
          <w:p w:rsidR="0098075A" w:rsidRDefault="0098075A">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b/>
                <w:bCs/>
                <w:spacing w:val="-1"/>
                <w:position w:val="1"/>
              </w:rPr>
              <w:t>M</w:t>
            </w:r>
            <w:r>
              <w:rPr>
                <w:rFonts w:ascii="Calibri" w:hAnsi="Calibri" w:cs="Calibri"/>
                <w:b/>
                <w:bCs/>
                <w:spacing w:val="1"/>
                <w:position w:val="1"/>
              </w:rPr>
              <w:t>i</w:t>
            </w:r>
            <w:r>
              <w:rPr>
                <w:rFonts w:ascii="Calibri" w:hAnsi="Calibri" w:cs="Calibri"/>
                <w:b/>
                <w:bCs/>
                <w:spacing w:val="-1"/>
                <w:position w:val="1"/>
              </w:rPr>
              <w:t>nu</w:t>
            </w:r>
            <w:r>
              <w:rPr>
                <w:rFonts w:ascii="Calibri" w:hAnsi="Calibri" w:cs="Calibri"/>
                <w:b/>
                <w:bCs/>
                <w:position w:val="1"/>
              </w:rPr>
              <w:t>tes</w:t>
            </w:r>
            <w:r>
              <w:rPr>
                <w:rFonts w:ascii="Calibri" w:hAnsi="Calibri" w:cs="Calibri"/>
                <w:b/>
                <w:bCs/>
                <w:spacing w:val="1"/>
                <w:position w:val="1"/>
              </w:rPr>
              <w:t xml:space="preserve"> </w:t>
            </w:r>
            <w:r>
              <w:rPr>
                <w:rFonts w:ascii="Calibri" w:hAnsi="Calibri" w:cs="Calibri"/>
                <w:b/>
                <w:bCs/>
                <w:position w:val="1"/>
              </w:rPr>
              <w:t>P</w:t>
            </w:r>
            <w:r>
              <w:rPr>
                <w:rFonts w:ascii="Calibri" w:hAnsi="Calibri" w:cs="Calibri"/>
                <w:b/>
                <w:bCs/>
                <w:spacing w:val="1"/>
                <w:position w:val="1"/>
              </w:rPr>
              <w:t>r</w:t>
            </w:r>
            <w:r>
              <w:rPr>
                <w:rFonts w:ascii="Calibri" w:hAnsi="Calibri" w:cs="Calibri"/>
                <w:b/>
                <w:bCs/>
                <w:spacing w:val="-1"/>
                <w:position w:val="1"/>
              </w:rPr>
              <w:t>epa</w:t>
            </w:r>
            <w:r>
              <w:rPr>
                <w:rFonts w:ascii="Calibri" w:hAnsi="Calibri" w:cs="Calibri"/>
                <w:b/>
                <w:bCs/>
                <w:spacing w:val="1"/>
                <w:position w:val="1"/>
              </w:rPr>
              <w:t>r</w:t>
            </w:r>
            <w:r>
              <w:rPr>
                <w:rFonts w:ascii="Calibri" w:hAnsi="Calibri" w:cs="Calibri"/>
                <w:b/>
                <w:bCs/>
                <w:spacing w:val="-1"/>
                <w:position w:val="1"/>
              </w:rPr>
              <w:t>e</w:t>
            </w:r>
            <w:r>
              <w:rPr>
                <w:rFonts w:ascii="Calibri" w:hAnsi="Calibri" w:cs="Calibri"/>
                <w:b/>
                <w:bCs/>
                <w:position w:val="1"/>
              </w:rPr>
              <w:t>d</w:t>
            </w:r>
            <w:r>
              <w:rPr>
                <w:rFonts w:ascii="Calibri" w:hAnsi="Calibri" w:cs="Calibri"/>
                <w:b/>
                <w:bCs/>
                <w:spacing w:val="-1"/>
                <w:position w:val="1"/>
              </w:rPr>
              <w:t xml:space="preserve"> </w:t>
            </w:r>
            <w:r>
              <w:rPr>
                <w:rFonts w:ascii="Calibri" w:hAnsi="Calibri" w:cs="Calibri"/>
                <w:b/>
                <w:bCs/>
                <w:position w:val="1"/>
              </w:rPr>
              <w:t>by</w:t>
            </w:r>
          </w:p>
        </w:tc>
        <w:tc>
          <w:tcPr>
            <w:tcW w:w="3969" w:type="dxa"/>
            <w:tcBorders>
              <w:top w:val="single" w:sz="4" w:space="0" w:color="000000"/>
              <w:left w:val="single" w:sz="4" w:space="0" w:color="000000"/>
              <w:bottom w:val="single" w:sz="4" w:space="0" w:color="000000"/>
              <w:right w:val="single" w:sz="4" w:space="0" w:color="000000"/>
            </w:tcBorders>
          </w:tcPr>
          <w:p w:rsidR="0098075A" w:rsidRDefault="00A14E99" w:rsidP="0031008B">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spacing w:val="1"/>
                <w:position w:val="1"/>
              </w:rPr>
              <w:t>Noemie Lanternier</w:t>
            </w:r>
            <w:r w:rsidR="009F70B2">
              <w:rPr>
                <w:rFonts w:ascii="Calibri" w:hAnsi="Calibri" w:cs="Calibri"/>
                <w:spacing w:val="1"/>
                <w:position w:val="1"/>
              </w:rPr>
              <w:t xml:space="preserve"> </w:t>
            </w:r>
            <w:r w:rsidR="0029524D">
              <w:rPr>
                <w:rFonts w:ascii="Calibri" w:hAnsi="Calibri" w:cs="Calibri"/>
                <w:spacing w:val="1"/>
                <w:position w:val="1"/>
              </w:rPr>
              <w:t>–</w:t>
            </w:r>
            <w:r w:rsidR="009F70B2">
              <w:rPr>
                <w:rFonts w:ascii="Calibri" w:hAnsi="Calibri" w:cs="Calibri"/>
                <w:spacing w:val="1"/>
                <w:position w:val="1"/>
              </w:rPr>
              <w:t xml:space="preserve"> UNDP</w:t>
            </w:r>
          </w:p>
        </w:tc>
        <w:tc>
          <w:tcPr>
            <w:tcW w:w="2057" w:type="dxa"/>
            <w:tcBorders>
              <w:top w:val="single" w:sz="4" w:space="0" w:color="000000"/>
              <w:left w:val="single" w:sz="4" w:space="0" w:color="000000"/>
              <w:bottom w:val="single" w:sz="4" w:space="0" w:color="000000"/>
              <w:right w:val="single" w:sz="4" w:space="0" w:color="000000"/>
            </w:tcBorders>
          </w:tcPr>
          <w:p w:rsidR="0098075A" w:rsidRDefault="0098075A">
            <w:pPr>
              <w:widowControl w:val="0"/>
              <w:autoSpaceDE w:val="0"/>
              <w:autoSpaceDN w:val="0"/>
              <w:adjustRightInd w:val="0"/>
              <w:spacing w:after="0" w:line="240" w:lineRule="auto"/>
              <w:rPr>
                <w:rFonts w:ascii="Times New Roman" w:hAnsi="Times New Roman" w:cs="Times New Roman"/>
                <w:sz w:val="24"/>
                <w:szCs w:val="24"/>
              </w:rPr>
            </w:pPr>
          </w:p>
        </w:tc>
        <w:tc>
          <w:tcPr>
            <w:tcW w:w="2115" w:type="dxa"/>
            <w:tcBorders>
              <w:top w:val="single" w:sz="4" w:space="0" w:color="000000"/>
              <w:left w:val="single" w:sz="4" w:space="0" w:color="000000"/>
              <w:bottom w:val="single" w:sz="4" w:space="0" w:color="000000"/>
              <w:right w:val="single" w:sz="4" w:space="0" w:color="000000"/>
            </w:tcBorders>
          </w:tcPr>
          <w:p w:rsidR="0098075A" w:rsidRDefault="0098075A">
            <w:pPr>
              <w:widowControl w:val="0"/>
              <w:autoSpaceDE w:val="0"/>
              <w:autoSpaceDN w:val="0"/>
              <w:adjustRightInd w:val="0"/>
              <w:spacing w:after="0" w:line="240" w:lineRule="auto"/>
              <w:rPr>
                <w:rFonts w:ascii="Times New Roman" w:hAnsi="Times New Roman" w:cs="Times New Roman"/>
                <w:sz w:val="24"/>
                <w:szCs w:val="24"/>
              </w:rPr>
            </w:pPr>
          </w:p>
        </w:tc>
      </w:tr>
      <w:tr w:rsidR="0098075A" w:rsidRPr="002505B4" w:rsidTr="00696B8E">
        <w:tblPrEx>
          <w:tblCellMar>
            <w:left w:w="108" w:type="dxa"/>
            <w:right w:w="108" w:type="dxa"/>
          </w:tblCellMar>
        </w:tblPrEx>
        <w:trPr>
          <w:trHeight w:hRule="exact" w:val="4262"/>
        </w:trPr>
        <w:tc>
          <w:tcPr>
            <w:tcW w:w="2414" w:type="dxa"/>
          </w:tcPr>
          <w:p w:rsidR="00E84B55" w:rsidRPr="002505B4" w:rsidRDefault="004208B3" w:rsidP="0031008B">
            <w:pPr>
              <w:spacing w:after="0" w:line="240" w:lineRule="auto"/>
              <w:rPr>
                <w:b/>
                <w:bCs/>
              </w:rPr>
            </w:pPr>
            <w:r w:rsidRPr="002505B4">
              <w:rPr>
                <w:b/>
                <w:bCs/>
              </w:rPr>
              <w:t xml:space="preserve"> </w:t>
            </w:r>
          </w:p>
          <w:p w:rsidR="00B10361" w:rsidRDefault="004208B3" w:rsidP="0031008B">
            <w:pPr>
              <w:spacing w:after="0"/>
              <w:rPr>
                <w:b/>
                <w:bCs/>
              </w:rPr>
            </w:pPr>
            <w:r w:rsidRPr="002505B4">
              <w:rPr>
                <w:b/>
                <w:bCs/>
              </w:rPr>
              <w:t xml:space="preserve">  </w:t>
            </w:r>
          </w:p>
          <w:p w:rsidR="00980B5F" w:rsidRPr="002505B4" w:rsidRDefault="00980B5F" w:rsidP="0031008B">
            <w:pPr>
              <w:spacing w:after="0"/>
              <w:ind w:left="142"/>
              <w:rPr>
                <w:b/>
                <w:bCs/>
              </w:rPr>
            </w:pPr>
            <w:r w:rsidRPr="002505B4">
              <w:rPr>
                <w:b/>
                <w:bCs/>
              </w:rPr>
              <w:t xml:space="preserve">Main </w:t>
            </w:r>
            <w:r w:rsidR="00951D3D" w:rsidRPr="002505B4">
              <w:rPr>
                <w:b/>
                <w:bCs/>
              </w:rPr>
              <w:t xml:space="preserve">discussion </w:t>
            </w:r>
            <w:r w:rsidRPr="002505B4">
              <w:rPr>
                <w:b/>
                <w:bCs/>
              </w:rPr>
              <w:t>points</w:t>
            </w:r>
          </w:p>
          <w:p w:rsidR="00DC7585" w:rsidRPr="00696B8E" w:rsidRDefault="00DC7585" w:rsidP="00696B8E">
            <w:pPr>
              <w:spacing w:after="0"/>
              <w:ind w:left="142"/>
              <w:rPr>
                <w:b/>
                <w:bCs/>
              </w:rPr>
            </w:pPr>
          </w:p>
          <w:p w:rsidR="00DC7585" w:rsidRPr="00696B8E" w:rsidRDefault="00DC7585" w:rsidP="00696B8E">
            <w:pPr>
              <w:spacing w:after="0"/>
              <w:ind w:left="142"/>
              <w:rPr>
                <w:b/>
                <w:bCs/>
              </w:rPr>
            </w:pPr>
          </w:p>
          <w:p w:rsidR="00DC7585" w:rsidRPr="00696B8E" w:rsidRDefault="00DC7585" w:rsidP="00696B8E">
            <w:pPr>
              <w:spacing w:after="0"/>
              <w:ind w:left="142"/>
              <w:rPr>
                <w:b/>
                <w:bCs/>
              </w:rPr>
            </w:pPr>
          </w:p>
          <w:p w:rsidR="00DC7585" w:rsidRPr="00696B8E" w:rsidRDefault="00DC7585" w:rsidP="00696B8E">
            <w:pPr>
              <w:spacing w:after="0"/>
              <w:ind w:left="142"/>
              <w:rPr>
                <w:b/>
                <w:bCs/>
              </w:rPr>
            </w:pPr>
          </w:p>
          <w:p w:rsidR="00361595" w:rsidRDefault="00361595" w:rsidP="00696B8E">
            <w:pPr>
              <w:spacing w:after="0"/>
              <w:ind w:left="142"/>
              <w:rPr>
                <w:b/>
                <w:bCs/>
              </w:rPr>
            </w:pPr>
          </w:p>
          <w:p w:rsidR="00361595" w:rsidRDefault="00361595" w:rsidP="00696B8E">
            <w:pPr>
              <w:spacing w:after="0"/>
              <w:ind w:left="142"/>
              <w:rPr>
                <w:b/>
                <w:bCs/>
              </w:rPr>
            </w:pPr>
          </w:p>
          <w:p w:rsidR="00361595" w:rsidRDefault="00361595" w:rsidP="00361595">
            <w:pPr>
              <w:spacing w:after="0"/>
              <w:rPr>
                <w:b/>
                <w:bCs/>
              </w:rPr>
            </w:pPr>
          </w:p>
          <w:p w:rsidR="00DC7585" w:rsidRPr="00696B8E" w:rsidRDefault="00696B8E" w:rsidP="00361595">
            <w:pPr>
              <w:spacing w:after="0"/>
              <w:rPr>
                <w:b/>
                <w:bCs/>
              </w:rPr>
            </w:pPr>
            <w:r w:rsidRPr="00696B8E">
              <w:rPr>
                <w:b/>
                <w:bCs/>
              </w:rPr>
              <w:t xml:space="preserve">Participants: </w:t>
            </w:r>
          </w:p>
          <w:p w:rsidR="00DC7585" w:rsidRPr="002505B4" w:rsidRDefault="00DC7585" w:rsidP="0031008B">
            <w:pPr>
              <w:widowControl w:val="0"/>
              <w:autoSpaceDE w:val="0"/>
              <w:autoSpaceDN w:val="0"/>
              <w:adjustRightInd w:val="0"/>
              <w:spacing w:after="0" w:line="264" w:lineRule="exact"/>
              <w:ind w:left="102"/>
              <w:rPr>
                <w:rFonts w:ascii="Times New Roman" w:hAnsi="Times New Roman" w:cs="Times New Roman"/>
              </w:rPr>
            </w:pPr>
          </w:p>
        </w:tc>
        <w:tc>
          <w:tcPr>
            <w:tcW w:w="8141" w:type="dxa"/>
            <w:gridSpan w:val="3"/>
          </w:tcPr>
          <w:p w:rsidR="004208B3" w:rsidRPr="0039361E" w:rsidRDefault="00E84B55" w:rsidP="0031008B">
            <w:pPr>
              <w:pStyle w:val="Default"/>
              <w:ind w:left="138"/>
              <w:rPr>
                <w:rFonts w:cs="Arial"/>
                <w:color w:val="auto"/>
                <w:sz w:val="22"/>
                <w:szCs w:val="22"/>
                <w:lang w:val="en-US"/>
              </w:rPr>
            </w:pPr>
            <w:r w:rsidRPr="0039361E">
              <w:rPr>
                <w:rFonts w:cs="Arial"/>
                <w:color w:val="auto"/>
                <w:sz w:val="22"/>
                <w:szCs w:val="22"/>
                <w:lang w:val="en-US"/>
              </w:rPr>
              <w:t xml:space="preserve">  </w:t>
            </w:r>
            <w:r w:rsidR="004208B3" w:rsidRPr="0039361E">
              <w:rPr>
                <w:rFonts w:cs="Arial"/>
                <w:color w:val="auto"/>
                <w:sz w:val="22"/>
                <w:szCs w:val="22"/>
                <w:lang w:val="en-US"/>
              </w:rPr>
              <w:t xml:space="preserve">  </w:t>
            </w:r>
          </w:p>
          <w:p w:rsidR="00E84B55" w:rsidRPr="0039361E" w:rsidRDefault="0019155A" w:rsidP="0031008B">
            <w:pPr>
              <w:pStyle w:val="Default"/>
              <w:ind w:left="138"/>
              <w:rPr>
                <w:rFonts w:cs="Arial"/>
                <w:color w:val="auto"/>
                <w:sz w:val="22"/>
                <w:szCs w:val="22"/>
                <w:lang w:val="en-US"/>
              </w:rPr>
            </w:pPr>
            <w:r w:rsidRPr="0039361E">
              <w:rPr>
                <w:rFonts w:cs="Arial"/>
                <w:color w:val="auto"/>
                <w:sz w:val="22"/>
                <w:szCs w:val="22"/>
                <w:lang w:val="en-US"/>
              </w:rPr>
              <w:t xml:space="preserve"> </w:t>
            </w:r>
          </w:p>
          <w:p w:rsidR="00361595" w:rsidRPr="00361595" w:rsidRDefault="00361595" w:rsidP="00C723B3">
            <w:pPr>
              <w:pStyle w:val="ListParagraph"/>
              <w:numPr>
                <w:ilvl w:val="0"/>
                <w:numId w:val="1"/>
              </w:numPr>
              <w:spacing w:after="0"/>
              <w:rPr>
                <w:rFonts w:cs="Calibri"/>
                <w:color w:val="000000"/>
              </w:rPr>
            </w:pPr>
            <w:r w:rsidRPr="00361595">
              <w:rPr>
                <w:rFonts w:cs="Calibri"/>
                <w:color w:val="000000"/>
              </w:rPr>
              <w:t>Welcome and introduction</w:t>
            </w:r>
          </w:p>
          <w:p w:rsidR="00361595" w:rsidRPr="00361595" w:rsidRDefault="00361595" w:rsidP="00C723B3">
            <w:pPr>
              <w:pStyle w:val="ListParagraph"/>
              <w:numPr>
                <w:ilvl w:val="0"/>
                <w:numId w:val="1"/>
              </w:numPr>
              <w:spacing w:after="0"/>
              <w:rPr>
                <w:rFonts w:cs="Calibri"/>
                <w:color w:val="000000"/>
              </w:rPr>
            </w:pPr>
            <w:r w:rsidRPr="00361595">
              <w:rPr>
                <w:rFonts w:cs="Calibri"/>
                <w:color w:val="000000"/>
              </w:rPr>
              <w:t>General update</w:t>
            </w:r>
          </w:p>
          <w:p w:rsidR="00361595" w:rsidRPr="00361595" w:rsidRDefault="00361595" w:rsidP="00C723B3">
            <w:pPr>
              <w:pStyle w:val="ListParagraph"/>
              <w:numPr>
                <w:ilvl w:val="0"/>
                <w:numId w:val="1"/>
              </w:numPr>
              <w:spacing w:after="0"/>
              <w:rPr>
                <w:rFonts w:cs="Calibri"/>
                <w:color w:val="000000"/>
              </w:rPr>
            </w:pPr>
            <w:r w:rsidRPr="00361595">
              <w:rPr>
                <w:rFonts w:cs="Calibri"/>
                <w:color w:val="000000"/>
              </w:rPr>
              <w:t>Field Update</w:t>
            </w:r>
          </w:p>
          <w:p w:rsidR="00361595" w:rsidRPr="00361595" w:rsidRDefault="00361595" w:rsidP="00C723B3">
            <w:pPr>
              <w:pStyle w:val="ListParagraph"/>
              <w:numPr>
                <w:ilvl w:val="0"/>
                <w:numId w:val="1"/>
              </w:numPr>
              <w:spacing w:after="0"/>
              <w:rPr>
                <w:rFonts w:cs="Calibri"/>
                <w:color w:val="000000"/>
              </w:rPr>
            </w:pPr>
            <w:r w:rsidRPr="00361595">
              <w:rPr>
                <w:rFonts w:cs="Calibri"/>
                <w:color w:val="000000"/>
              </w:rPr>
              <w:t>Activity info reporting and training</w:t>
            </w:r>
          </w:p>
          <w:p w:rsidR="00361595" w:rsidRPr="00361595" w:rsidRDefault="00361595" w:rsidP="00C723B3">
            <w:pPr>
              <w:pStyle w:val="ListParagraph"/>
              <w:numPr>
                <w:ilvl w:val="0"/>
                <w:numId w:val="1"/>
              </w:numPr>
              <w:spacing w:after="0"/>
              <w:rPr>
                <w:rFonts w:cs="Calibri"/>
                <w:color w:val="000000"/>
              </w:rPr>
            </w:pPr>
            <w:r w:rsidRPr="00361595">
              <w:rPr>
                <w:rFonts w:cs="Calibri"/>
                <w:color w:val="000000"/>
              </w:rPr>
              <w:t xml:space="preserve">Sector </w:t>
            </w:r>
            <w:proofErr w:type="spellStart"/>
            <w:r w:rsidRPr="00361595">
              <w:rPr>
                <w:rFonts w:cs="Calibri"/>
                <w:color w:val="000000"/>
              </w:rPr>
              <w:t>Workplan</w:t>
            </w:r>
            <w:proofErr w:type="spellEnd"/>
            <w:r w:rsidRPr="00361595">
              <w:rPr>
                <w:rFonts w:cs="Calibri"/>
                <w:color w:val="000000"/>
              </w:rPr>
              <w:t xml:space="preserve"> and Structure. </w:t>
            </w:r>
          </w:p>
          <w:p w:rsidR="00361595" w:rsidRPr="00361595" w:rsidRDefault="00361595" w:rsidP="00C723B3">
            <w:pPr>
              <w:pStyle w:val="ListParagraph"/>
              <w:numPr>
                <w:ilvl w:val="0"/>
                <w:numId w:val="1"/>
              </w:numPr>
              <w:spacing w:after="0"/>
              <w:rPr>
                <w:rFonts w:cs="Calibri"/>
                <w:color w:val="000000"/>
              </w:rPr>
            </w:pPr>
            <w:r w:rsidRPr="00361595">
              <w:rPr>
                <w:rFonts w:cs="Calibri"/>
                <w:color w:val="000000"/>
              </w:rPr>
              <w:t>Presentation of IRC SME Market Overview for Lebanon</w:t>
            </w:r>
          </w:p>
          <w:p w:rsidR="00361595" w:rsidRPr="00361595" w:rsidRDefault="00361595" w:rsidP="00C723B3">
            <w:pPr>
              <w:pStyle w:val="ListParagraph"/>
              <w:numPr>
                <w:ilvl w:val="0"/>
                <w:numId w:val="1"/>
              </w:numPr>
              <w:spacing w:after="0"/>
              <w:rPr>
                <w:rFonts w:cs="Calibri"/>
                <w:color w:val="000000"/>
              </w:rPr>
            </w:pPr>
            <w:r w:rsidRPr="00361595">
              <w:rPr>
                <w:rFonts w:cs="Calibri"/>
                <w:color w:val="000000"/>
              </w:rPr>
              <w:t xml:space="preserve">Presentation of the Ministry of Economy and Trade SME strategy and discussion on linkages with the sector’s work. </w:t>
            </w:r>
          </w:p>
          <w:p w:rsidR="0039361E" w:rsidRDefault="0039361E" w:rsidP="00696B8E">
            <w:pPr>
              <w:spacing w:after="0"/>
              <w:rPr>
                <w:rFonts w:cs="Calibri"/>
                <w:color w:val="000000"/>
              </w:rPr>
            </w:pPr>
          </w:p>
          <w:p w:rsidR="00361595" w:rsidRDefault="00361595" w:rsidP="0029524D">
            <w:pPr>
              <w:spacing w:after="0"/>
              <w:jc w:val="both"/>
              <w:rPr>
                <w:rFonts w:cs="Calibri"/>
                <w:color w:val="000000"/>
              </w:rPr>
            </w:pPr>
            <w:proofErr w:type="spellStart"/>
            <w:r>
              <w:rPr>
                <w:rFonts w:cs="Calibri"/>
                <w:color w:val="000000"/>
              </w:rPr>
              <w:t>MoSA</w:t>
            </w:r>
            <w:proofErr w:type="spellEnd"/>
            <w:r>
              <w:rPr>
                <w:rFonts w:cs="Calibri"/>
                <w:color w:val="000000"/>
              </w:rPr>
              <w:t xml:space="preserve">, </w:t>
            </w:r>
            <w:proofErr w:type="spellStart"/>
            <w:r>
              <w:rPr>
                <w:rFonts w:cs="Calibri"/>
                <w:color w:val="000000"/>
              </w:rPr>
              <w:t>MoET</w:t>
            </w:r>
            <w:proofErr w:type="spellEnd"/>
            <w:r>
              <w:rPr>
                <w:rFonts w:cs="Calibri"/>
                <w:color w:val="000000"/>
              </w:rPr>
              <w:t xml:space="preserve">, </w:t>
            </w:r>
            <w:r w:rsidR="00EA4D48">
              <w:rPr>
                <w:rFonts w:cs="Calibri"/>
                <w:color w:val="000000"/>
              </w:rPr>
              <w:t xml:space="preserve">UNDP, </w:t>
            </w:r>
            <w:r w:rsidRPr="00361595">
              <w:rPr>
                <w:rFonts w:cs="Calibri"/>
                <w:color w:val="000000"/>
              </w:rPr>
              <w:t>Wor</w:t>
            </w:r>
            <w:r>
              <w:rPr>
                <w:rFonts w:cs="Calibri"/>
                <w:color w:val="000000"/>
              </w:rPr>
              <w:t xml:space="preserve">ld Vision, Social Impact, </w:t>
            </w:r>
            <w:r w:rsidRPr="00361595">
              <w:rPr>
                <w:rFonts w:cs="Calibri"/>
                <w:color w:val="000000"/>
              </w:rPr>
              <w:t xml:space="preserve">Oxfam, SCI, UNHCR, Al Majmoua, ILO, IRC, DRC, Acted, Mercy Corps, </w:t>
            </w:r>
            <w:proofErr w:type="spellStart"/>
            <w:r w:rsidRPr="00361595">
              <w:rPr>
                <w:rFonts w:cs="Calibri"/>
                <w:color w:val="000000"/>
              </w:rPr>
              <w:t>Besme</w:t>
            </w:r>
            <w:proofErr w:type="spellEnd"/>
            <w:r w:rsidRPr="00361595">
              <w:rPr>
                <w:rFonts w:cs="Calibri"/>
                <w:color w:val="000000"/>
              </w:rPr>
              <w:t xml:space="preserve">, </w:t>
            </w:r>
            <w:proofErr w:type="spellStart"/>
            <w:r w:rsidRPr="00361595">
              <w:rPr>
                <w:rFonts w:cs="Calibri"/>
                <w:color w:val="000000"/>
              </w:rPr>
              <w:t>B</w:t>
            </w:r>
            <w:r>
              <w:rPr>
                <w:rFonts w:cs="Calibri"/>
                <w:color w:val="000000"/>
              </w:rPr>
              <w:t>alamand</w:t>
            </w:r>
            <w:proofErr w:type="spellEnd"/>
            <w:r>
              <w:rPr>
                <w:rFonts w:cs="Calibri"/>
                <w:color w:val="000000"/>
              </w:rPr>
              <w:t xml:space="preserve"> University, JICA, </w:t>
            </w:r>
            <w:r w:rsidRPr="00361595">
              <w:rPr>
                <w:rFonts w:cs="Calibri"/>
                <w:color w:val="000000"/>
              </w:rPr>
              <w:t>RI, ESCWA, Don Bosco Technique (DBT), CESVI, DFID, I</w:t>
            </w:r>
            <w:r w:rsidR="00F840BC">
              <w:rPr>
                <w:rFonts w:cs="Calibri"/>
                <w:color w:val="000000"/>
              </w:rPr>
              <w:t xml:space="preserve">OM, </w:t>
            </w:r>
            <w:proofErr w:type="spellStart"/>
            <w:r w:rsidR="00F840BC">
              <w:rPr>
                <w:rFonts w:cs="Calibri"/>
                <w:color w:val="000000"/>
              </w:rPr>
              <w:t>Makhzoumi</w:t>
            </w:r>
            <w:proofErr w:type="spellEnd"/>
            <w:r w:rsidR="00F840BC">
              <w:rPr>
                <w:rFonts w:cs="Calibri"/>
                <w:color w:val="000000"/>
              </w:rPr>
              <w:t>, Recycle Beirut, V</w:t>
            </w:r>
            <w:r w:rsidR="00EA4D48">
              <w:rPr>
                <w:rFonts w:cs="Calibri"/>
                <w:color w:val="000000"/>
              </w:rPr>
              <w:t>NGI</w:t>
            </w:r>
            <w:r w:rsidRPr="00361595">
              <w:rPr>
                <w:rFonts w:cs="Calibri"/>
                <w:color w:val="000000"/>
              </w:rPr>
              <w:t>.</w:t>
            </w:r>
          </w:p>
          <w:p w:rsidR="00696B8E" w:rsidRPr="00696B8E" w:rsidRDefault="00696B8E" w:rsidP="00696B8E">
            <w:pPr>
              <w:spacing w:after="0"/>
              <w:rPr>
                <w:rFonts w:cs="Calibri"/>
                <w:color w:val="000000"/>
              </w:rPr>
            </w:pPr>
          </w:p>
        </w:tc>
      </w:tr>
    </w:tbl>
    <w:p w:rsidR="0031008B" w:rsidRDefault="0031008B" w:rsidP="0031008B">
      <w:pPr>
        <w:widowControl w:val="0"/>
        <w:autoSpaceDE w:val="0"/>
        <w:autoSpaceDN w:val="0"/>
        <w:adjustRightInd w:val="0"/>
        <w:spacing w:after="0" w:line="240" w:lineRule="auto"/>
        <w:rPr>
          <w:rFonts w:ascii="Calibri" w:hAnsi="Calibri" w:cs="Calibri"/>
          <w:b/>
          <w:bCs/>
          <w:spacing w:val="-1"/>
        </w:rPr>
      </w:pPr>
    </w:p>
    <w:p w:rsidR="0031008B" w:rsidRDefault="0031008B" w:rsidP="0031008B">
      <w:pPr>
        <w:widowControl w:val="0"/>
        <w:autoSpaceDE w:val="0"/>
        <w:autoSpaceDN w:val="0"/>
        <w:adjustRightInd w:val="0"/>
        <w:spacing w:after="0" w:line="240" w:lineRule="auto"/>
        <w:rPr>
          <w:rFonts w:ascii="Calibri" w:hAnsi="Calibri" w:cs="Calibri"/>
          <w:b/>
          <w:bCs/>
          <w:spacing w:val="-1"/>
        </w:rPr>
      </w:pPr>
    </w:p>
    <w:p w:rsidR="009158CD" w:rsidRPr="00980B5F" w:rsidRDefault="009158CD" w:rsidP="0031008B">
      <w:pPr>
        <w:widowControl w:val="0"/>
        <w:autoSpaceDE w:val="0"/>
        <w:autoSpaceDN w:val="0"/>
        <w:adjustRightInd w:val="0"/>
        <w:spacing w:after="0" w:line="240" w:lineRule="auto"/>
        <w:rPr>
          <w:rFonts w:ascii="Calibri" w:hAnsi="Calibri" w:cs="Calibri"/>
        </w:rPr>
      </w:pPr>
      <w:r w:rsidRPr="00980B5F">
        <w:rPr>
          <w:rFonts w:ascii="Calibri" w:hAnsi="Calibri" w:cs="Calibri"/>
          <w:b/>
          <w:bCs/>
          <w:spacing w:val="-1"/>
        </w:rPr>
        <w:t>Su</w:t>
      </w:r>
      <w:r w:rsidRPr="00980B5F">
        <w:rPr>
          <w:rFonts w:ascii="Calibri" w:hAnsi="Calibri" w:cs="Calibri"/>
          <w:b/>
          <w:bCs/>
        </w:rPr>
        <w:t>mm</w:t>
      </w:r>
      <w:r w:rsidRPr="00980B5F">
        <w:rPr>
          <w:rFonts w:ascii="Calibri" w:hAnsi="Calibri" w:cs="Calibri"/>
          <w:b/>
          <w:bCs/>
          <w:spacing w:val="-1"/>
        </w:rPr>
        <w:t>a</w:t>
      </w:r>
      <w:r w:rsidRPr="00980B5F">
        <w:rPr>
          <w:rFonts w:ascii="Calibri" w:hAnsi="Calibri" w:cs="Calibri"/>
          <w:b/>
          <w:bCs/>
          <w:spacing w:val="1"/>
        </w:rPr>
        <w:t>r</w:t>
      </w:r>
      <w:r w:rsidRPr="00980B5F">
        <w:rPr>
          <w:rFonts w:ascii="Calibri" w:hAnsi="Calibri" w:cs="Calibri"/>
          <w:b/>
          <w:bCs/>
        </w:rPr>
        <w:t>y</w:t>
      </w:r>
      <w:r w:rsidRPr="00980B5F">
        <w:rPr>
          <w:rFonts w:ascii="Calibri" w:hAnsi="Calibri" w:cs="Calibri"/>
          <w:b/>
          <w:bCs/>
          <w:spacing w:val="1"/>
        </w:rPr>
        <w:t xml:space="preserve"> </w:t>
      </w:r>
      <w:r w:rsidRPr="00980B5F">
        <w:rPr>
          <w:rFonts w:ascii="Calibri" w:hAnsi="Calibri" w:cs="Calibri"/>
          <w:b/>
          <w:bCs/>
          <w:spacing w:val="-1"/>
        </w:rPr>
        <w:t>o</w:t>
      </w:r>
      <w:r w:rsidRPr="00980B5F">
        <w:rPr>
          <w:rFonts w:ascii="Calibri" w:hAnsi="Calibri" w:cs="Calibri"/>
          <w:b/>
          <w:bCs/>
        </w:rPr>
        <w:t xml:space="preserve">f </w:t>
      </w:r>
      <w:r w:rsidRPr="00980B5F">
        <w:rPr>
          <w:rFonts w:ascii="Calibri" w:hAnsi="Calibri" w:cs="Calibri"/>
          <w:b/>
          <w:bCs/>
          <w:spacing w:val="-3"/>
        </w:rPr>
        <w:t>d</w:t>
      </w:r>
      <w:r w:rsidRPr="00980B5F">
        <w:rPr>
          <w:rFonts w:ascii="Calibri" w:hAnsi="Calibri" w:cs="Calibri"/>
          <w:b/>
          <w:bCs/>
          <w:spacing w:val="1"/>
        </w:rPr>
        <w:t>i</w:t>
      </w:r>
      <w:r w:rsidRPr="00980B5F">
        <w:rPr>
          <w:rFonts w:ascii="Calibri" w:hAnsi="Calibri" w:cs="Calibri"/>
          <w:b/>
          <w:bCs/>
          <w:spacing w:val="-2"/>
        </w:rPr>
        <w:t>s</w:t>
      </w:r>
      <w:r w:rsidRPr="00980B5F">
        <w:rPr>
          <w:rFonts w:ascii="Calibri" w:hAnsi="Calibri" w:cs="Calibri"/>
          <w:b/>
          <w:bCs/>
          <w:spacing w:val="1"/>
        </w:rPr>
        <w:t>c</w:t>
      </w:r>
      <w:r w:rsidRPr="00980B5F">
        <w:rPr>
          <w:rFonts w:ascii="Calibri" w:hAnsi="Calibri" w:cs="Calibri"/>
          <w:b/>
          <w:bCs/>
          <w:spacing w:val="-1"/>
        </w:rPr>
        <w:t>u</w:t>
      </w:r>
      <w:r w:rsidRPr="00980B5F">
        <w:rPr>
          <w:rFonts w:ascii="Calibri" w:hAnsi="Calibri" w:cs="Calibri"/>
          <w:b/>
          <w:bCs/>
        </w:rPr>
        <w:t>s</w:t>
      </w:r>
      <w:r w:rsidRPr="00980B5F">
        <w:rPr>
          <w:rFonts w:ascii="Calibri" w:hAnsi="Calibri" w:cs="Calibri"/>
          <w:b/>
          <w:bCs/>
          <w:spacing w:val="-2"/>
        </w:rPr>
        <w:t>s</w:t>
      </w:r>
      <w:r w:rsidRPr="00980B5F">
        <w:rPr>
          <w:rFonts w:ascii="Calibri" w:hAnsi="Calibri" w:cs="Calibri"/>
          <w:b/>
          <w:bCs/>
          <w:spacing w:val="1"/>
        </w:rPr>
        <w:t>i</w:t>
      </w:r>
      <w:r w:rsidRPr="00980B5F">
        <w:rPr>
          <w:rFonts w:ascii="Calibri" w:hAnsi="Calibri" w:cs="Calibri"/>
          <w:b/>
          <w:bCs/>
          <w:spacing w:val="-1"/>
        </w:rPr>
        <w:t>on</w:t>
      </w:r>
      <w:r w:rsidRPr="00980B5F">
        <w:rPr>
          <w:rFonts w:ascii="Calibri" w:hAnsi="Calibri" w:cs="Calibri"/>
          <w:b/>
          <w:bCs/>
        </w:rPr>
        <w:t>s</w:t>
      </w:r>
      <w:r w:rsidRPr="00980B5F">
        <w:rPr>
          <w:rFonts w:ascii="Calibri" w:hAnsi="Calibri" w:cs="Calibri"/>
          <w:b/>
          <w:bCs/>
          <w:spacing w:val="1"/>
        </w:rPr>
        <w:t xml:space="preserve"> </w:t>
      </w:r>
      <w:r w:rsidRPr="00980B5F">
        <w:rPr>
          <w:rFonts w:ascii="Calibri" w:hAnsi="Calibri" w:cs="Calibri"/>
          <w:b/>
          <w:bCs/>
          <w:spacing w:val="-3"/>
        </w:rPr>
        <w:t>a</w:t>
      </w:r>
      <w:r w:rsidRPr="00980B5F">
        <w:rPr>
          <w:rFonts w:ascii="Calibri" w:hAnsi="Calibri" w:cs="Calibri"/>
          <w:b/>
          <w:bCs/>
          <w:spacing w:val="-1"/>
        </w:rPr>
        <w:t>n</w:t>
      </w:r>
      <w:r w:rsidRPr="00980B5F">
        <w:rPr>
          <w:rFonts w:ascii="Calibri" w:hAnsi="Calibri" w:cs="Calibri"/>
          <w:b/>
          <w:bCs/>
        </w:rPr>
        <w:t>d</w:t>
      </w:r>
      <w:r w:rsidRPr="00980B5F">
        <w:rPr>
          <w:rFonts w:ascii="Calibri" w:hAnsi="Calibri" w:cs="Calibri"/>
          <w:b/>
          <w:bCs/>
          <w:spacing w:val="-1"/>
        </w:rPr>
        <w:t xml:space="preserve"> </w:t>
      </w:r>
      <w:r w:rsidRPr="00980B5F">
        <w:rPr>
          <w:rFonts w:ascii="Calibri" w:hAnsi="Calibri" w:cs="Calibri"/>
          <w:b/>
          <w:bCs/>
        </w:rPr>
        <w:t>act</w:t>
      </w:r>
      <w:r w:rsidRPr="00980B5F">
        <w:rPr>
          <w:rFonts w:ascii="Calibri" w:hAnsi="Calibri" w:cs="Calibri"/>
          <w:b/>
          <w:bCs/>
          <w:spacing w:val="1"/>
        </w:rPr>
        <w:t>i</w:t>
      </w:r>
      <w:r w:rsidRPr="00980B5F">
        <w:rPr>
          <w:rFonts w:ascii="Calibri" w:hAnsi="Calibri" w:cs="Calibri"/>
          <w:b/>
          <w:bCs/>
          <w:spacing w:val="-1"/>
        </w:rPr>
        <w:t>o</w:t>
      </w:r>
      <w:r w:rsidRPr="00980B5F">
        <w:rPr>
          <w:rFonts w:ascii="Calibri" w:hAnsi="Calibri" w:cs="Calibri"/>
          <w:b/>
          <w:bCs/>
        </w:rPr>
        <w:t>n</w:t>
      </w:r>
      <w:r w:rsidRPr="00980B5F">
        <w:rPr>
          <w:rFonts w:ascii="Calibri" w:hAnsi="Calibri" w:cs="Calibri"/>
          <w:b/>
          <w:bCs/>
          <w:spacing w:val="-1"/>
        </w:rPr>
        <w:t xml:space="preserve"> </w:t>
      </w:r>
      <w:r w:rsidRPr="00980B5F">
        <w:rPr>
          <w:rFonts w:ascii="Calibri" w:hAnsi="Calibri" w:cs="Calibri"/>
          <w:b/>
          <w:bCs/>
        </w:rPr>
        <w:t>p</w:t>
      </w:r>
      <w:r w:rsidRPr="00980B5F">
        <w:rPr>
          <w:rFonts w:ascii="Calibri" w:hAnsi="Calibri" w:cs="Calibri"/>
          <w:b/>
          <w:bCs/>
          <w:spacing w:val="-2"/>
        </w:rPr>
        <w:t>o</w:t>
      </w:r>
      <w:r w:rsidRPr="00980B5F">
        <w:rPr>
          <w:rFonts w:ascii="Calibri" w:hAnsi="Calibri" w:cs="Calibri"/>
          <w:b/>
          <w:bCs/>
          <w:spacing w:val="1"/>
        </w:rPr>
        <w:t>i</w:t>
      </w:r>
      <w:r w:rsidRPr="00980B5F">
        <w:rPr>
          <w:rFonts w:ascii="Calibri" w:hAnsi="Calibri" w:cs="Calibri"/>
          <w:b/>
          <w:bCs/>
          <w:spacing w:val="-1"/>
        </w:rPr>
        <w:t>n</w:t>
      </w:r>
      <w:r w:rsidRPr="00980B5F">
        <w:rPr>
          <w:rFonts w:ascii="Calibri" w:hAnsi="Calibri" w:cs="Calibri"/>
          <w:b/>
          <w:bCs/>
        </w:rPr>
        <w:t>ts</w:t>
      </w:r>
    </w:p>
    <w:tbl>
      <w:tblPr>
        <w:tblStyle w:val="TableGrid"/>
        <w:tblW w:w="0" w:type="auto"/>
        <w:tblLook w:val="04A0" w:firstRow="1" w:lastRow="0" w:firstColumn="1" w:lastColumn="0" w:noHBand="0" w:noVBand="1"/>
      </w:tblPr>
      <w:tblGrid>
        <w:gridCol w:w="367"/>
        <w:gridCol w:w="8889"/>
      </w:tblGrid>
      <w:tr w:rsidR="009158CD" w:rsidTr="009158CD">
        <w:tc>
          <w:tcPr>
            <w:tcW w:w="534" w:type="dxa"/>
          </w:tcPr>
          <w:p w:rsidR="009158CD" w:rsidRPr="00696B8E" w:rsidRDefault="009158CD" w:rsidP="00696B8E">
            <w:pPr>
              <w:rPr>
                <w:b/>
                <w:bCs/>
              </w:rPr>
            </w:pPr>
            <w:r w:rsidRPr="00696B8E">
              <w:rPr>
                <w:b/>
                <w:bCs/>
              </w:rPr>
              <w:t xml:space="preserve">1 </w:t>
            </w:r>
          </w:p>
        </w:tc>
        <w:tc>
          <w:tcPr>
            <w:tcW w:w="8722" w:type="dxa"/>
          </w:tcPr>
          <w:p w:rsidR="009158CD" w:rsidRPr="00696B8E" w:rsidRDefault="00696B8E" w:rsidP="00696B8E">
            <w:pPr>
              <w:pStyle w:val="ListParagraph"/>
              <w:spacing w:line="276" w:lineRule="auto"/>
              <w:ind w:left="0"/>
              <w:contextualSpacing w:val="0"/>
              <w:rPr>
                <w:b/>
                <w:bCs/>
              </w:rPr>
            </w:pPr>
            <w:r w:rsidRPr="00696B8E">
              <w:rPr>
                <w:b/>
                <w:bCs/>
              </w:rPr>
              <w:t>Welcome and introduction</w:t>
            </w:r>
          </w:p>
        </w:tc>
      </w:tr>
      <w:tr w:rsidR="009158CD" w:rsidTr="009158CD">
        <w:tc>
          <w:tcPr>
            <w:tcW w:w="534" w:type="dxa"/>
          </w:tcPr>
          <w:p w:rsidR="009158CD" w:rsidRPr="00696B8E" w:rsidRDefault="009158CD" w:rsidP="009158CD">
            <w:pPr>
              <w:widowControl w:val="0"/>
              <w:autoSpaceDE w:val="0"/>
              <w:autoSpaceDN w:val="0"/>
              <w:adjustRightInd w:val="0"/>
              <w:spacing w:before="4" w:line="240" w:lineRule="exact"/>
              <w:rPr>
                <w:rFonts w:ascii="Times New Roman" w:hAnsi="Times New Roman" w:cs="Times New Roman"/>
                <w:lang w:val="en-US" w:eastAsia="en-US"/>
              </w:rPr>
            </w:pPr>
          </w:p>
        </w:tc>
        <w:tc>
          <w:tcPr>
            <w:tcW w:w="8722" w:type="dxa"/>
          </w:tcPr>
          <w:p w:rsidR="00403D04" w:rsidRPr="00C75FE5" w:rsidRDefault="00696B8E" w:rsidP="00361595">
            <w:r w:rsidRPr="00696B8E">
              <w:t>The chair welcomed the participants on behalf of the co-</w:t>
            </w:r>
            <w:r w:rsidR="00361595">
              <w:t>leads</w:t>
            </w:r>
            <w:r w:rsidRPr="00696B8E">
              <w:t>.</w:t>
            </w:r>
            <w:r>
              <w:t xml:space="preserve"> </w:t>
            </w:r>
          </w:p>
        </w:tc>
      </w:tr>
      <w:tr w:rsidR="009158CD" w:rsidTr="009158CD">
        <w:tc>
          <w:tcPr>
            <w:tcW w:w="534" w:type="dxa"/>
          </w:tcPr>
          <w:p w:rsidR="009158CD" w:rsidRPr="00696B8E" w:rsidRDefault="009158CD" w:rsidP="009158CD">
            <w:pPr>
              <w:widowControl w:val="0"/>
              <w:autoSpaceDE w:val="0"/>
              <w:autoSpaceDN w:val="0"/>
              <w:adjustRightInd w:val="0"/>
              <w:spacing w:before="6"/>
              <w:rPr>
                <w:rFonts w:ascii="Calibri" w:hAnsi="Calibri" w:cs="Calibri"/>
                <w:b/>
                <w:bCs/>
                <w:color w:val="000000"/>
                <w:lang w:val="en-US" w:eastAsia="en-US"/>
              </w:rPr>
            </w:pPr>
            <w:r w:rsidRPr="00696B8E">
              <w:rPr>
                <w:rFonts w:ascii="Calibri" w:hAnsi="Calibri" w:cs="Calibri"/>
                <w:b/>
                <w:bCs/>
                <w:color w:val="000000"/>
                <w:lang w:val="en-US" w:eastAsia="en-US"/>
              </w:rPr>
              <w:t>2</w:t>
            </w:r>
          </w:p>
        </w:tc>
        <w:tc>
          <w:tcPr>
            <w:tcW w:w="8722" w:type="dxa"/>
          </w:tcPr>
          <w:p w:rsidR="009158CD" w:rsidRPr="00C75FE5" w:rsidRDefault="00361595" w:rsidP="00C75FE5">
            <w:pPr>
              <w:rPr>
                <w:b/>
                <w:bCs/>
              </w:rPr>
            </w:pPr>
            <w:r>
              <w:rPr>
                <w:b/>
                <w:bCs/>
              </w:rPr>
              <w:t>General</w:t>
            </w:r>
            <w:r w:rsidR="00696B8E" w:rsidRPr="00696B8E">
              <w:rPr>
                <w:b/>
                <w:bCs/>
              </w:rPr>
              <w:t xml:space="preserve"> update</w:t>
            </w:r>
          </w:p>
        </w:tc>
      </w:tr>
      <w:tr w:rsidR="009158CD" w:rsidTr="009158CD">
        <w:tc>
          <w:tcPr>
            <w:tcW w:w="534" w:type="dxa"/>
          </w:tcPr>
          <w:p w:rsidR="009158CD" w:rsidRPr="00696B8E" w:rsidRDefault="009158CD" w:rsidP="009158CD">
            <w:pPr>
              <w:widowControl w:val="0"/>
              <w:autoSpaceDE w:val="0"/>
              <w:autoSpaceDN w:val="0"/>
              <w:adjustRightInd w:val="0"/>
              <w:spacing w:before="4" w:line="240" w:lineRule="exact"/>
              <w:rPr>
                <w:rFonts w:ascii="Times New Roman" w:hAnsi="Times New Roman" w:cs="Times New Roman"/>
                <w:lang w:val="en-US" w:eastAsia="en-US"/>
              </w:rPr>
            </w:pPr>
          </w:p>
        </w:tc>
        <w:tc>
          <w:tcPr>
            <w:tcW w:w="8722" w:type="dxa"/>
          </w:tcPr>
          <w:p w:rsidR="0029524D" w:rsidRDefault="0029524D" w:rsidP="00032E15">
            <w:pPr>
              <w:jc w:val="both"/>
              <w:rPr>
                <w:b/>
                <w:u w:val="single"/>
              </w:rPr>
            </w:pPr>
          </w:p>
          <w:p w:rsidR="00032E15" w:rsidRDefault="00032E15" w:rsidP="00032E15">
            <w:pPr>
              <w:jc w:val="both"/>
            </w:pPr>
            <w:r>
              <w:rPr>
                <w:b/>
                <w:u w:val="single"/>
              </w:rPr>
              <w:t>London conference updates (see Lebanon’s statement of intent) :</w:t>
            </w:r>
            <w:r w:rsidRPr="00B31BCE">
              <w:t xml:space="preserve"> </w:t>
            </w:r>
          </w:p>
          <w:p w:rsidR="00032E15" w:rsidRDefault="00032E15" w:rsidP="00032E15">
            <w:pPr>
              <w:jc w:val="both"/>
            </w:pPr>
            <w:r w:rsidRPr="00B31BCE">
              <w:t xml:space="preserve">The London Conference has been a significant success, with pledges amounting to US$ 5.9 </w:t>
            </w:r>
            <w:proofErr w:type="spellStart"/>
            <w:r w:rsidRPr="00B31BCE">
              <w:t>bn</w:t>
            </w:r>
            <w:proofErr w:type="spellEnd"/>
            <w:r w:rsidRPr="00B31BCE">
              <w:t xml:space="preserve"> for 2016 and US$ 5.4 </w:t>
            </w:r>
            <w:proofErr w:type="spellStart"/>
            <w:r w:rsidRPr="00B31BCE">
              <w:t>bn</w:t>
            </w:r>
            <w:proofErr w:type="spellEnd"/>
            <w:r w:rsidRPr="00B31BCE">
              <w:t xml:space="preserve"> for 2017-2020, the highest amount ever mobilized in response to one crisis. The Government of Lebanon presented at the conference a Statement of Intent, which outlines key priority areas of support in the fields of education and economic opportunities to mitigate the impact of the Syrian crisis in Lebanon.</w:t>
            </w:r>
          </w:p>
          <w:p w:rsidR="00032E15" w:rsidRDefault="00032E15" w:rsidP="00032E15">
            <w:pPr>
              <w:jc w:val="both"/>
            </w:pPr>
            <w:r>
              <w:t>The government of Lebanon plans on appointing a high-level focal point and on creating a national joint technical committee composed of government and UN representatives to ensure the satisfactory implementation of the post-London scheme.</w:t>
            </w:r>
          </w:p>
          <w:p w:rsidR="00032E15" w:rsidRDefault="00032E15" w:rsidP="00032E15">
            <w:pPr>
              <w:jc w:val="both"/>
            </w:pPr>
            <w:r>
              <w:t>D</w:t>
            </w:r>
            <w:r w:rsidRPr="00232198">
              <w:t>espite the fact that the breakdown of pledges ha</w:t>
            </w:r>
            <w:r w:rsidR="00877934">
              <w:t xml:space="preserve">s not yet been made, the event </w:t>
            </w:r>
            <w:r w:rsidRPr="00232198">
              <w:t xml:space="preserve">should have </w:t>
            </w:r>
            <w:r w:rsidRPr="00232198">
              <w:lastRenderedPageBreak/>
              <w:t>positive outcomes for the livelihoods sector and could constitute a game-changer.</w:t>
            </w:r>
          </w:p>
          <w:p w:rsidR="00032E15" w:rsidRDefault="00032E15" w:rsidP="00032E15">
            <w:pPr>
              <w:jc w:val="both"/>
            </w:pPr>
          </w:p>
          <w:p w:rsidR="00032E15" w:rsidRPr="00F84FD8" w:rsidRDefault="00032E15" w:rsidP="00032E15">
            <w:pPr>
              <w:jc w:val="both"/>
              <w:rPr>
                <w:b/>
                <w:u w:val="single"/>
              </w:rPr>
            </w:pPr>
            <w:r w:rsidRPr="00F84FD8">
              <w:rPr>
                <w:b/>
                <w:u w:val="single"/>
              </w:rPr>
              <w:t xml:space="preserve">Ministry of </w:t>
            </w:r>
            <w:proofErr w:type="spellStart"/>
            <w:r w:rsidRPr="00F84FD8">
              <w:rPr>
                <w:b/>
                <w:u w:val="single"/>
              </w:rPr>
              <w:t>Labor</w:t>
            </w:r>
            <w:proofErr w:type="spellEnd"/>
            <w:r w:rsidRPr="00F84FD8">
              <w:rPr>
                <w:b/>
                <w:u w:val="single"/>
              </w:rPr>
              <w:t xml:space="preserve"> decision </w:t>
            </w:r>
          </w:p>
          <w:p w:rsidR="00032E15" w:rsidRDefault="00032E15" w:rsidP="00032E15">
            <w:pPr>
              <w:jc w:val="both"/>
            </w:pPr>
            <w:r>
              <w:t xml:space="preserve">The Ministry of </w:t>
            </w:r>
            <w:proofErr w:type="spellStart"/>
            <w:r>
              <w:t>Labor</w:t>
            </w:r>
            <w:proofErr w:type="spellEnd"/>
            <w:r>
              <w:t xml:space="preserve"> recently issued a decision presenting the different types of jobs accessible to Lebanese only. </w:t>
            </w:r>
          </w:p>
          <w:p w:rsidR="00032E15" w:rsidRDefault="00032E15" w:rsidP="00032E15">
            <w:pPr>
              <w:jc w:val="both"/>
            </w:pPr>
            <w:r>
              <w:rPr>
                <w:u w:val="single"/>
              </w:rPr>
              <w:t xml:space="preserve">Three major changes </w:t>
            </w:r>
            <w:r w:rsidR="00877934">
              <w:rPr>
                <w:u w:val="single"/>
              </w:rPr>
              <w:t xml:space="preserve">were highlighted </w:t>
            </w:r>
            <w:r>
              <w:rPr>
                <w:u w:val="single"/>
              </w:rPr>
              <w:t>:</w:t>
            </w:r>
          </w:p>
          <w:p w:rsidR="00032E15" w:rsidRDefault="00032E15" w:rsidP="00C723B3">
            <w:pPr>
              <w:pStyle w:val="ListParagraph"/>
              <w:numPr>
                <w:ilvl w:val="1"/>
                <w:numId w:val="2"/>
              </w:numPr>
              <w:spacing w:after="160" w:line="259" w:lineRule="auto"/>
              <w:jc w:val="both"/>
            </w:pPr>
            <w:r>
              <w:t>Firstly, under article 2 (“</w:t>
            </w:r>
            <w:r w:rsidRPr="006F3087">
              <w:t>The right to practice the following business, professions, crafts and jobs shall be confined solely to Lebanese citizens</w:t>
            </w:r>
            <w:r>
              <w:t>”), a specific mention referring to business has been included;</w:t>
            </w:r>
          </w:p>
          <w:p w:rsidR="00032E15" w:rsidRDefault="00032E15" w:rsidP="00C723B3">
            <w:pPr>
              <w:pStyle w:val="ListParagraph"/>
              <w:numPr>
                <w:ilvl w:val="1"/>
                <w:numId w:val="2"/>
              </w:numPr>
              <w:spacing w:after="160" w:line="259" w:lineRule="auto"/>
              <w:jc w:val="both"/>
            </w:pPr>
            <w:r>
              <w:t>Secondly, under article 3, Syrians are allowed to work in</w:t>
            </w:r>
            <w:r w:rsidRPr="006F3087">
              <w:t xml:space="preserve"> </w:t>
            </w:r>
            <w:r>
              <w:t xml:space="preserve">the fields of </w:t>
            </w:r>
            <w:r w:rsidRPr="006F3087">
              <w:t xml:space="preserve">agriculture, construction </w:t>
            </w:r>
            <w:r>
              <w:t xml:space="preserve">and </w:t>
            </w:r>
            <w:r w:rsidRPr="006F3087">
              <w:t xml:space="preserve">environment </w:t>
            </w:r>
            <w:r>
              <w:t>(previously, it was agriculture, construction and cleaning);</w:t>
            </w:r>
          </w:p>
          <w:p w:rsidR="009F70B2" w:rsidRPr="001E7F78" w:rsidRDefault="00032E15" w:rsidP="00877934">
            <w:pPr>
              <w:pStyle w:val="ListParagraph"/>
              <w:numPr>
                <w:ilvl w:val="1"/>
                <w:numId w:val="2"/>
              </w:numPr>
              <w:spacing w:after="160" w:line="259" w:lineRule="auto"/>
              <w:jc w:val="both"/>
            </w:pPr>
            <w:r>
              <w:t>F</w:t>
            </w:r>
            <w:r w:rsidR="00877934">
              <w:t>inally, under article 3 again,</w:t>
            </w:r>
            <w:r>
              <w:t xml:space="preserve"> a Lebanese employer is allowed to recruit a foreigner </w:t>
            </w:r>
            <w:r w:rsidRPr="002A28A3">
              <w:t xml:space="preserve">as long as </w:t>
            </w:r>
            <w:r>
              <w:t>he/she can provide</w:t>
            </w:r>
            <w:r w:rsidRPr="002A28A3">
              <w:t xml:space="preserve"> evidenc</w:t>
            </w:r>
            <w:r>
              <w:t>e</w:t>
            </w:r>
            <w:r w:rsidRPr="002A28A3">
              <w:t xml:space="preserve"> that he/she failed to find a Lebanese for this position after 3 months of searching.</w:t>
            </w:r>
            <w:r>
              <w:t xml:space="preserve"> It is the first time that such a proof is requested in the decision itself (previously it was only requested during the application process to obtain a work permit). </w:t>
            </w:r>
          </w:p>
        </w:tc>
      </w:tr>
      <w:tr w:rsidR="009158CD" w:rsidTr="009158CD">
        <w:tc>
          <w:tcPr>
            <w:tcW w:w="534" w:type="dxa"/>
          </w:tcPr>
          <w:p w:rsidR="009158CD" w:rsidRPr="00696B8E" w:rsidRDefault="009158CD" w:rsidP="009158CD">
            <w:pPr>
              <w:widowControl w:val="0"/>
              <w:autoSpaceDE w:val="0"/>
              <w:autoSpaceDN w:val="0"/>
              <w:adjustRightInd w:val="0"/>
              <w:spacing w:before="6"/>
              <w:rPr>
                <w:rFonts w:ascii="Calibri" w:hAnsi="Calibri" w:cs="Calibri"/>
                <w:b/>
                <w:bCs/>
                <w:color w:val="000000"/>
                <w:lang w:val="en-US" w:eastAsia="en-US"/>
              </w:rPr>
            </w:pPr>
            <w:r w:rsidRPr="00696B8E">
              <w:rPr>
                <w:rFonts w:ascii="Calibri" w:hAnsi="Calibri" w:cs="Calibri"/>
                <w:b/>
                <w:bCs/>
                <w:color w:val="000000"/>
                <w:lang w:val="en-US" w:eastAsia="en-US"/>
              </w:rPr>
              <w:lastRenderedPageBreak/>
              <w:t>3</w:t>
            </w:r>
          </w:p>
        </w:tc>
        <w:tc>
          <w:tcPr>
            <w:tcW w:w="8722" w:type="dxa"/>
          </w:tcPr>
          <w:p w:rsidR="009158CD" w:rsidRPr="00B37CF3" w:rsidRDefault="00361595" w:rsidP="009158CD">
            <w:pPr>
              <w:widowControl w:val="0"/>
              <w:autoSpaceDE w:val="0"/>
              <w:autoSpaceDN w:val="0"/>
              <w:adjustRightInd w:val="0"/>
              <w:spacing w:before="6"/>
              <w:rPr>
                <w:rFonts w:ascii="Calibri" w:hAnsi="Calibri" w:cs="Calibri"/>
                <w:b/>
                <w:bCs/>
                <w:color w:val="000000"/>
                <w:sz w:val="26"/>
                <w:szCs w:val="26"/>
                <w:lang w:eastAsia="en-US"/>
              </w:rPr>
            </w:pPr>
            <w:r>
              <w:rPr>
                <w:b/>
                <w:bCs/>
              </w:rPr>
              <w:t>Field update</w:t>
            </w:r>
            <w:r w:rsidR="007C1115">
              <w:rPr>
                <w:b/>
                <w:bCs/>
              </w:rPr>
              <w:t xml:space="preserve"> </w:t>
            </w:r>
          </w:p>
        </w:tc>
      </w:tr>
      <w:tr w:rsidR="009158CD" w:rsidTr="009158CD">
        <w:tc>
          <w:tcPr>
            <w:tcW w:w="534" w:type="dxa"/>
          </w:tcPr>
          <w:p w:rsidR="009158CD" w:rsidRPr="00696B8E" w:rsidRDefault="009158CD" w:rsidP="009158CD">
            <w:pPr>
              <w:widowControl w:val="0"/>
              <w:autoSpaceDE w:val="0"/>
              <w:autoSpaceDN w:val="0"/>
              <w:adjustRightInd w:val="0"/>
              <w:spacing w:before="4" w:line="240" w:lineRule="exact"/>
              <w:rPr>
                <w:rFonts w:ascii="Times New Roman" w:hAnsi="Times New Roman" w:cs="Times New Roman"/>
                <w:lang w:val="en-US" w:eastAsia="en-US"/>
              </w:rPr>
            </w:pPr>
          </w:p>
        </w:tc>
        <w:tc>
          <w:tcPr>
            <w:tcW w:w="8722" w:type="dxa"/>
          </w:tcPr>
          <w:p w:rsidR="007C1115" w:rsidRPr="007C1115" w:rsidRDefault="007C1115" w:rsidP="00361595">
            <w:pPr>
              <w:jc w:val="both"/>
            </w:pPr>
            <w:r w:rsidRPr="007C1115">
              <w:t xml:space="preserve">See presentation </w:t>
            </w:r>
          </w:p>
          <w:p w:rsidR="007C1115" w:rsidRDefault="007C1115" w:rsidP="00361595">
            <w:pPr>
              <w:jc w:val="both"/>
              <w:rPr>
                <w:b/>
                <w:u w:val="single"/>
              </w:rPr>
            </w:pPr>
          </w:p>
          <w:p w:rsidR="00361595" w:rsidRPr="00361595" w:rsidRDefault="00361595" w:rsidP="00361595">
            <w:pPr>
              <w:jc w:val="both"/>
              <w:rPr>
                <w:b/>
                <w:u w:val="single"/>
              </w:rPr>
            </w:pPr>
            <w:proofErr w:type="spellStart"/>
            <w:r w:rsidRPr="00361595">
              <w:rPr>
                <w:b/>
                <w:u w:val="single"/>
              </w:rPr>
              <w:t>Bekaa</w:t>
            </w:r>
            <w:proofErr w:type="spellEnd"/>
            <w:r w:rsidRPr="00361595">
              <w:rPr>
                <w:b/>
                <w:u w:val="single"/>
              </w:rPr>
              <w:t>:</w:t>
            </w:r>
          </w:p>
          <w:p w:rsidR="00361595" w:rsidRPr="001126B4" w:rsidRDefault="00361595" w:rsidP="00361595">
            <w:pPr>
              <w:jc w:val="both"/>
            </w:pPr>
            <w:r w:rsidRPr="0047386C">
              <w:rPr>
                <w:u w:val="single"/>
              </w:rPr>
              <w:t>Field coordinator</w:t>
            </w:r>
            <w:r w:rsidRPr="001126B4">
              <w:t xml:space="preserve"> : Rania Hammoud</w:t>
            </w:r>
          </w:p>
          <w:p w:rsidR="00361595" w:rsidRPr="001126B4" w:rsidRDefault="00361595" w:rsidP="00361595">
            <w:pPr>
              <w:jc w:val="both"/>
            </w:pPr>
            <w:r w:rsidRPr="0047386C">
              <w:rPr>
                <w:u w:val="single"/>
              </w:rPr>
              <w:t>LH WG meetings</w:t>
            </w:r>
            <w:r w:rsidRPr="001126B4">
              <w:t xml:space="preserve"> : 2nd Tuesday, 10 am</w:t>
            </w:r>
            <w:r>
              <w:t xml:space="preserve"> - </w:t>
            </w:r>
            <w:r w:rsidRPr="001126B4">
              <w:t xml:space="preserve">UNDP </w:t>
            </w:r>
            <w:proofErr w:type="spellStart"/>
            <w:r w:rsidRPr="001126B4">
              <w:t>Chtaura</w:t>
            </w:r>
            <w:proofErr w:type="spellEnd"/>
            <w:r>
              <w:t xml:space="preserve"> </w:t>
            </w:r>
          </w:p>
          <w:p w:rsidR="00361595" w:rsidRDefault="00361595" w:rsidP="00361595">
            <w:pPr>
              <w:jc w:val="both"/>
              <w:rPr>
                <w:u w:val="single"/>
              </w:rPr>
            </w:pPr>
            <w:r w:rsidRPr="0047386C">
              <w:rPr>
                <w:u w:val="single"/>
              </w:rPr>
              <w:t>Key partners and</w:t>
            </w:r>
            <w:r>
              <w:rPr>
                <w:u w:val="single"/>
              </w:rPr>
              <w:t xml:space="preserve"> types of interventions in 2016:</w:t>
            </w:r>
          </w:p>
          <w:p w:rsidR="00C31C59" w:rsidRDefault="00361595" w:rsidP="00361595">
            <w:pPr>
              <w:jc w:val="both"/>
            </w:pPr>
            <w:r w:rsidRPr="003C577F">
              <w:t xml:space="preserve">IOM is </w:t>
            </w:r>
            <w:proofErr w:type="spellStart"/>
            <w:r>
              <w:t>coleading</w:t>
            </w:r>
            <w:proofErr w:type="spellEnd"/>
            <w:r>
              <w:t xml:space="preserve"> the LH working group meetings in </w:t>
            </w:r>
            <w:proofErr w:type="spellStart"/>
            <w:r>
              <w:t>Beka</w:t>
            </w:r>
            <w:r w:rsidR="00877934">
              <w:t>a</w:t>
            </w:r>
            <w:proofErr w:type="spellEnd"/>
            <w:r w:rsidR="00C31C59">
              <w:t>.</w:t>
            </w:r>
          </w:p>
          <w:p w:rsidR="00361595" w:rsidRDefault="00C31C59" w:rsidP="00C31C59">
            <w:pPr>
              <w:jc w:val="both"/>
            </w:pPr>
            <w:r>
              <w:t xml:space="preserve">The organization </w:t>
            </w:r>
            <w:r w:rsidR="00877934">
              <w:t>support</w:t>
            </w:r>
            <w:r>
              <w:t>s</w:t>
            </w:r>
            <w:r w:rsidR="00877934">
              <w:t xml:space="preserve"> </w:t>
            </w:r>
            <w:r>
              <w:t>MSMEs</w:t>
            </w:r>
            <w:r w:rsidR="00877934">
              <w:t xml:space="preserve"> </w:t>
            </w:r>
            <w:r>
              <w:t>and job creation in C</w:t>
            </w:r>
            <w:r w:rsidR="00877934">
              <w:t xml:space="preserve">entral </w:t>
            </w:r>
            <w:proofErr w:type="spellStart"/>
            <w:r w:rsidR="00877934">
              <w:t>Bekaa</w:t>
            </w:r>
            <w:proofErr w:type="spellEnd"/>
            <w:r>
              <w:t xml:space="preserve"> along with DRC which is also involved in the</w:t>
            </w:r>
            <w:r w:rsidR="00361595">
              <w:t xml:space="preserve"> </w:t>
            </w:r>
            <w:r>
              <w:t>enhancement of</w:t>
            </w:r>
            <w:r w:rsidR="00361595">
              <w:t xml:space="preserve"> value chains in North </w:t>
            </w:r>
            <w:proofErr w:type="spellStart"/>
            <w:r w:rsidR="00361595">
              <w:t>Bekaa</w:t>
            </w:r>
            <w:proofErr w:type="spellEnd"/>
            <w:r w:rsidR="00361595">
              <w:t>.</w:t>
            </w:r>
          </w:p>
          <w:p w:rsidR="00361595" w:rsidRDefault="00C31C59" w:rsidP="00361595">
            <w:pPr>
              <w:jc w:val="both"/>
            </w:pPr>
            <w:r>
              <w:t>In parallel, v</w:t>
            </w:r>
            <w:r w:rsidR="00361595">
              <w:t xml:space="preserve">alue chains are being upgraded and strengthened through a series of projects implemented by B&amp;Z, IRC and STC in Central </w:t>
            </w:r>
            <w:proofErr w:type="spellStart"/>
            <w:r w:rsidR="00361595">
              <w:t>Bekaa</w:t>
            </w:r>
            <w:proofErr w:type="spellEnd"/>
            <w:r w:rsidR="00361595">
              <w:t xml:space="preserve">, ACF in North </w:t>
            </w:r>
            <w:proofErr w:type="spellStart"/>
            <w:r w:rsidR="00361595">
              <w:t>Bekaa</w:t>
            </w:r>
            <w:proofErr w:type="spellEnd"/>
            <w:r w:rsidR="00361595">
              <w:t xml:space="preserve"> and STC in West </w:t>
            </w:r>
            <w:proofErr w:type="spellStart"/>
            <w:r w:rsidR="00361595">
              <w:t>Bekaa</w:t>
            </w:r>
            <w:proofErr w:type="spellEnd"/>
            <w:r w:rsidR="00361595">
              <w:t>.</w:t>
            </w:r>
          </w:p>
          <w:p w:rsidR="00361595" w:rsidRDefault="00361595" w:rsidP="00361595">
            <w:pPr>
              <w:jc w:val="both"/>
            </w:pPr>
            <w:r>
              <w:t xml:space="preserve">UNDP is active in Central, West and North </w:t>
            </w:r>
            <w:proofErr w:type="spellStart"/>
            <w:r>
              <w:t>Bekaa</w:t>
            </w:r>
            <w:proofErr w:type="spellEnd"/>
            <w:r>
              <w:t xml:space="preserve"> and currently implements 6 projects under outputs 1.1 and 1.3 supporting public markets, community kitchens and cooperatives.</w:t>
            </w:r>
          </w:p>
          <w:p w:rsidR="00361595" w:rsidRDefault="00361595" w:rsidP="00361595">
            <w:pPr>
              <w:jc w:val="both"/>
            </w:pPr>
            <w:r>
              <w:t xml:space="preserve">Overall, we notice a strong concentration of activities in Central </w:t>
            </w:r>
            <w:proofErr w:type="spellStart"/>
            <w:r>
              <w:t>Bekaa</w:t>
            </w:r>
            <w:proofErr w:type="spellEnd"/>
            <w:r>
              <w:t xml:space="preserve"> with many partners involved.</w:t>
            </w:r>
            <w:r w:rsidR="00E11549">
              <w:t xml:space="preserve"> </w:t>
            </w:r>
          </w:p>
          <w:p w:rsidR="00361595" w:rsidRPr="0047386C" w:rsidRDefault="00361595" w:rsidP="00361595">
            <w:pPr>
              <w:jc w:val="both"/>
              <w:rPr>
                <w:u w:val="single"/>
              </w:rPr>
            </w:pPr>
            <w:r w:rsidRPr="0047386C">
              <w:rPr>
                <w:u w:val="single"/>
              </w:rPr>
              <w:t>Gaps</w:t>
            </w:r>
            <w:r>
              <w:rPr>
                <w:u w:val="single"/>
              </w:rPr>
              <w:t>/ways forward</w:t>
            </w:r>
            <w:r w:rsidRPr="0047386C">
              <w:rPr>
                <w:u w:val="single"/>
              </w:rPr>
              <w:t>:</w:t>
            </w:r>
          </w:p>
          <w:p w:rsidR="00361595" w:rsidRDefault="00361595" w:rsidP="00E11549">
            <w:pPr>
              <w:jc w:val="both"/>
            </w:pPr>
            <w:r>
              <w:t xml:space="preserve">There are currently no livelihoods projects reported in </w:t>
            </w:r>
            <w:proofErr w:type="spellStart"/>
            <w:r>
              <w:t>Rashaya</w:t>
            </w:r>
            <w:proofErr w:type="spellEnd"/>
            <w:r w:rsidR="00E11549">
              <w:t xml:space="preserve"> – while there are less refugees in this </w:t>
            </w:r>
            <w:proofErr w:type="spellStart"/>
            <w:r w:rsidR="00E11549">
              <w:t>qaza</w:t>
            </w:r>
            <w:proofErr w:type="spellEnd"/>
            <w:r w:rsidR="00E11549">
              <w:t xml:space="preserve">, </w:t>
            </w:r>
            <w:r>
              <w:t xml:space="preserve">this </w:t>
            </w:r>
            <w:r w:rsidR="00E11549">
              <w:t xml:space="preserve">remains an important </w:t>
            </w:r>
            <w:r>
              <w:t>gap</w:t>
            </w:r>
            <w:r w:rsidR="00E11549">
              <w:t xml:space="preserve"> that</w:t>
            </w:r>
            <w:r>
              <w:t xml:space="preserve"> should be addressed by sector partners. </w:t>
            </w:r>
          </w:p>
          <w:p w:rsidR="00361595" w:rsidRDefault="00361595" w:rsidP="00361595">
            <w:pPr>
              <w:ind w:firstLine="720"/>
              <w:jc w:val="both"/>
            </w:pPr>
          </w:p>
          <w:p w:rsidR="00361595" w:rsidRPr="00361595" w:rsidRDefault="00032E15" w:rsidP="00361595">
            <w:pPr>
              <w:jc w:val="both"/>
              <w:rPr>
                <w:b/>
                <w:u w:val="single"/>
              </w:rPr>
            </w:pPr>
            <w:r>
              <w:rPr>
                <w:b/>
                <w:u w:val="single"/>
              </w:rPr>
              <w:t xml:space="preserve">Beirut &amp; </w:t>
            </w:r>
            <w:r w:rsidR="00361595" w:rsidRPr="00361595">
              <w:rPr>
                <w:b/>
                <w:u w:val="single"/>
              </w:rPr>
              <w:t>Mount Lebanon:</w:t>
            </w:r>
          </w:p>
          <w:p w:rsidR="00361595" w:rsidRDefault="00361595" w:rsidP="00361595">
            <w:pPr>
              <w:jc w:val="both"/>
            </w:pPr>
            <w:r w:rsidRPr="0047386C">
              <w:rPr>
                <w:u w:val="single"/>
              </w:rPr>
              <w:t>Field coordinator</w:t>
            </w:r>
            <w:r>
              <w:t xml:space="preserve"> : William Barakat</w:t>
            </w:r>
          </w:p>
          <w:p w:rsidR="00361595" w:rsidRDefault="00361595" w:rsidP="00361595">
            <w:pPr>
              <w:jc w:val="both"/>
            </w:pPr>
            <w:r w:rsidRPr="0047386C">
              <w:rPr>
                <w:u w:val="single"/>
              </w:rPr>
              <w:t>LH</w:t>
            </w:r>
            <w:r>
              <w:rPr>
                <w:u w:val="single"/>
              </w:rPr>
              <w:t xml:space="preserve"> </w:t>
            </w:r>
            <w:r w:rsidRPr="0047386C">
              <w:rPr>
                <w:u w:val="single"/>
              </w:rPr>
              <w:t>WG meetings</w:t>
            </w:r>
            <w:r>
              <w:t xml:space="preserve"> : </w:t>
            </w:r>
            <w:r w:rsidRPr="001126B4">
              <w:t>2nd Thursday 10 am</w:t>
            </w:r>
            <w:r>
              <w:t xml:space="preserve"> -</w:t>
            </w:r>
            <w:r w:rsidRPr="001126B4">
              <w:t xml:space="preserve"> UNDP Beirut</w:t>
            </w:r>
          </w:p>
          <w:p w:rsidR="00361595" w:rsidRDefault="00361595" w:rsidP="00361595">
            <w:pPr>
              <w:jc w:val="both"/>
            </w:pPr>
            <w:r>
              <w:t xml:space="preserve">•The BML meetings are co-led by </w:t>
            </w:r>
            <w:proofErr w:type="spellStart"/>
            <w:r>
              <w:t>MoSA</w:t>
            </w:r>
            <w:proofErr w:type="spellEnd"/>
            <w:r>
              <w:t xml:space="preserve"> and UNDP and are usually held at UNDP Country Office. However, the next meetings will be organized at partners’ offices / projects centers. </w:t>
            </w:r>
          </w:p>
          <w:p w:rsidR="00361595" w:rsidRDefault="00361595" w:rsidP="00361595">
            <w:pPr>
              <w:jc w:val="both"/>
            </w:pPr>
            <w:proofErr w:type="spellStart"/>
            <w:r>
              <w:t>Makhzoumi</w:t>
            </w:r>
            <w:proofErr w:type="spellEnd"/>
            <w:r>
              <w:t xml:space="preserve"> Foundation proposed to host the upcoming WG meeting at their training site at </w:t>
            </w:r>
            <w:proofErr w:type="spellStart"/>
            <w:r>
              <w:t>Mazraa</w:t>
            </w:r>
            <w:proofErr w:type="spellEnd"/>
            <w:r>
              <w:t xml:space="preserve"> in Beirut to enable partners to better grasp their activities in the field.</w:t>
            </w:r>
          </w:p>
          <w:p w:rsidR="00032E15" w:rsidRDefault="00361595" w:rsidP="00361595">
            <w:pPr>
              <w:jc w:val="both"/>
            </w:pPr>
            <w:r>
              <w:t>•Last month, the BML meeting focused on Livelihoods topics but t</w:t>
            </w:r>
            <w:r w:rsidR="00C31C59">
              <w:t>he next WG meeting will cover Social Stability</w:t>
            </w:r>
            <w:r>
              <w:t xml:space="preserve"> matters and will include a presentation on the comparison between partners’ achievements vs. sectors targets in 2015.  In addition, </w:t>
            </w:r>
            <w:proofErr w:type="spellStart"/>
            <w:r>
              <w:t>MoSA</w:t>
            </w:r>
            <w:proofErr w:type="spellEnd"/>
            <w:r>
              <w:t xml:space="preserve"> will present an overview of its SDCs services and contacts within BML.</w:t>
            </w:r>
          </w:p>
          <w:p w:rsidR="00361595" w:rsidRPr="000D68D1" w:rsidRDefault="00361595" w:rsidP="00361595">
            <w:pPr>
              <w:jc w:val="both"/>
              <w:rPr>
                <w:u w:val="single"/>
              </w:rPr>
            </w:pPr>
            <w:r w:rsidRPr="000D68D1">
              <w:rPr>
                <w:u w:val="single"/>
              </w:rPr>
              <w:t>Key partners and types of interventions in 2016</w:t>
            </w:r>
            <w:r>
              <w:rPr>
                <w:u w:val="single"/>
              </w:rPr>
              <w:t>:</w:t>
            </w:r>
          </w:p>
          <w:p w:rsidR="00361595" w:rsidRDefault="00361595" w:rsidP="000F55A7">
            <w:pPr>
              <w:jc w:val="both"/>
            </w:pPr>
            <w:r>
              <w:t xml:space="preserve">•IRC </w:t>
            </w:r>
            <w:ins w:id="0" w:author="Admin" w:date="2016-04-25T01:53:00Z">
              <w:r w:rsidR="000F55A7">
                <w:t xml:space="preserve">(in partnership with Al Majmoua as we are their implementing partner for the Business </w:t>
              </w:r>
              <w:r w:rsidR="000F55A7">
                <w:lastRenderedPageBreak/>
                <w:t>management training</w:t>
              </w:r>
            </w:ins>
            <w:ins w:id="1" w:author="Admin" w:date="2016-04-25T01:54:00Z">
              <w:r w:rsidR="000F55A7">
                <w:t xml:space="preserve">, </w:t>
              </w:r>
            </w:ins>
            <w:ins w:id="2" w:author="Admin" w:date="2016-04-25T01:53:00Z">
              <w:r w:rsidR="000F55A7">
                <w:t>vocational training</w:t>
              </w:r>
            </w:ins>
            <w:ins w:id="3" w:author="Admin" w:date="2016-04-25T01:54:00Z">
              <w:r w:rsidR="000F55A7">
                <w:t xml:space="preserve"> and support of MSMEs) </w:t>
              </w:r>
            </w:ins>
            <w:r>
              <w:t xml:space="preserve">and NEF: Business training, support of MSMEs, </w:t>
            </w:r>
            <w:r w:rsidR="00E11549">
              <w:t>public work</w:t>
            </w:r>
            <w:r>
              <w:t xml:space="preserve"> in </w:t>
            </w:r>
            <w:proofErr w:type="spellStart"/>
            <w:r>
              <w:t>Aley</w:t>
            </w:r>
            <w:proofErr w:type="spellEnd"/>
            <w:r>
              <w:t xml:space="preserve"> and </w:t>
            </w:r>
            <w:proofErr w:type="spellStart"/>
            <w:r>
              <w:t>Metn</w:t>
            </w:r>
            <w:proofErr w:type="spellEnd"/>
            <w:r>
              <w:t xml:space="preserve">.  </w:t>
            </w:r>
          </w:p>
          <w:p w:rsidR="00361595" w:rsidRDefault="00361595" w:rsidP="00361595">
            <w:pPr>
              <w:jc w:val="both"/>
            </w:pPr>
            <w:r>
              <w:t xml:space="preserve">•UNDP: is working on support to MSMEs, youth employability, support to local entrepreneurs in the establishment of start-ups in BSS and Mount Lebanon.        </w:t>
            </w:r>
          </w:p>
          <w:p w:rsidR="00032E15" w:rsidRDefault="00361595" w:rsidP="00361595">
            <w:pPr>
              <w:jc w:val="both"/>
            </w:pPr>
            <w:r>
              <w:t xml:space="preserve">•Main livelihoods activities in BML are vocational trainings including mainly: </w:t>
            </w:r>
            <w:proofErr w:type="spellStart"/>
            <w:r>
              <w:t>Makhzoumi</w:t>
            </w:r>
            <w:proofErr w:type="spellEnd"/>
            <w:r>
              <w:t xml:space="preserve">, CLMC, </w:t>
            </w:r>
            <w:proofErr w:type="spellStart"/>
            <w:r>
              <w:t>Intersos</w:t>
            </w:r>
            <w:proofErr w:type="spellEnd"/>
            <w:r>
              <w:t xml:space="preserve">, UNHCR, UNRWA, IRC, </w:t>
            </w:r>
            <w:proofErr w:type="spellStart"/>
            <w:r>
              <w:t>Amel</w:t>
            </w:r>
            <w:proofErr w:type="spellEnd"/>
            <w:r>
              <w:t>, Save the Children, ACA, NEF, YFD</w:t>
            </w:r>
            <w:ins w:id="4" w:author="Admin" w:date="2016-04-25T01:53:00Z">
              <w:r w:rsidR="000F55A7">
                <w:t xml:space="preserve">, </w:t>
              </w:r>
              <w:proofErr w:type="gramStart"/>
              <w:r w:rsidR="000F55A7">
                <w:t>Al</w:t>
              </w:r>
              <w:proofErr w:type="gramEnd"/>
              <w:r w:rsidR="000F55A7">
                <w:t xml:space="preserve"> Majmoua</w:t>
              </w:r>
            </w:ins>
            <w:r>
              <w:t>.</w:t>
            </w:r>
          </w:p>
          <w:p w:rsidR="00361595" w:rsidRPr="0047386C" w:rsidRDefault="00361595" w:rsidP="00361595">
            <w:pPr>
              <w:jc w:val="both"/>
              <w:rPr>
                <w:i/>
                <w:u w:val="single"/>
              </w:rPr>
            </w:pPr>
            <w:r w:rsidRPr="0047386C">
              <w:rPr>
                <w:i/>
                <w:u w:val="single"/>
              </w:rPr>
              <w:t>Vocational trainings partners by areas:</w:t>
            </w:r>
          </w:p>
          <w:p w:rsidR="00361595" w:rsidRDefault="00361595" w:rsidP="00C723B3">
            <w:pPr>
              <w:pStyle w:val="ListParagraph"/>
              <w:numPr>
                <w:ilvl w:val="0"/>
                <w:numId w:val="2"/>
              </w:numPr>
              <w:spacing w:after="160" w:line="259" w:lineRule="auto"/>
              <w:jc w:val="both"/>
            </w:pPr>
            <w:proofErr w:type="spellStart"/>
            <w:r>
              <w:t>Iqleem</w:t>
            </w:r>
            <w:proofErr w:type="spellEnd"/>
            <w:r>
              <w:t xml:space="preserve"> El </w:t>
            </w:r>
            <w:proofErr w:type="spellStart"/>
            <w:r>
              <w:t>Kharroub</w:t>
            </w:r>
            <w:proofErr w:type="spellEnd"/>
            <w:r>
              <w:t>: ACA, UNRWA</w:t>
            </w:r>
          </w:p>
          <w:p w:rsidR="00361595" w:rsidRDefault="00361595" w:rsidP="00C723B3">
            <w:pPr>
              <w:pStyle w:val="ListParagraph"/>
              <w:numPr>
                <w:ilvl w:val="0"/>
                <w:numId w:val="2"/>
              </w:numPr>
              <w:spacing w:after="160" w:line="259" w:lineRule="auto"/>
              <w:jc w:val="both"/>
            </w:pPr>
            <w:r>
              <w:t xml:space="preserve">BSS: </w:t>
            </w:r>
            <w:proofErr w:type="spellStart"/>
            <w:r>
              <w:t>Amel</w:t>
            </w:r>
            <w:proofErr w:type="spellEnd"/>
            <w:r>
              <w:t>, Save the Children</w:t>
            </w:r>
          </w:p>
          <w:p w:rsidR="00361595" w:rsidRDefault="00361595" w:rsidP="00C723B3">
            <w:pPr>
              <w:pStyle w:val="ListParagraph"/>
              <w:numPr>
                <w:ilvl w:val="0"/>
                <w:numId w:val="2"/>
              </w:numPr>
              <w:spacing w:after="160" w:line="259" w:lineRule="auto"/>
              <w:jc w:val="both"/>
            </w:pPr>
            <w:proofErr w:type="spellStart"/>
            <w:r>
              <w:t>Metn</w:t>
            </w:r>
            <w:proofErr w:type="spellEnd"/>
            <w:r>
              <w:t xml:space="preserve">: </w:t>
            </w:r>
            <w:proofErr w:type="spellStart"/>
            <w:r>
              <w:t>Intersos</w:t>
            </w:r>
            <w:proofErr w:type="spellEnd"/>
            <w:r>
              <w:t>, IRC, NEF, Save the Children, UNHCR</w:t>
            </w:r>
          </w:p>
          <w:p w:rsidR="00361595" w:rsidRDefault="00361595" w:rsidP="00C723B3">
            <w:pPr>
              <w:pStyle w:val="ListParagraph"/>
              <w:numPr>
                <w:ilvl w:val="0"/>
                <w:numId w:val="2"/>
              </w:numPr>
              <w:spacing w:after="160" w:line="259" w:lineRule="auto"/>
              <w:jc w:val="both"/>
            </w:pPr>
            <w:proofErr w:type="spellStart"/>
            <w:r>
              <w:t>Aley</w:t>
            </w:r>
            <w:proofErr w:type="spellEnd"/>
            <w:r>
              <w:t xml:space="preserve">: </w:t>
            </w:r>
            <w:proofErr w:type="spellStart"/>
            <w:r>
              <w:t>Intersos</w:t>
            </w:r>
            <w:proofErr w:type="spellEnd"/>
            <w:r>
              <w:t>, IRC</w:t>
            </w:r>
          </w:p>
          <w:p w:rsidR="00361595" w:rsidRDefault="00361595" w:rsidP="00C723B3">
            <w:pPr>
              <w:pStyle w:val="ListParagraph"/>
              <w:numPr>
                <w:ilvl w:val="0"/>
                <w:numId w:val="2"/>
              </w:numPr>
              <w:spacing w:after="160" w:line="259" w:lineRule="auto"/>
              <w:jc w:val="both"/>
            </w:pPr>
            <w:r>
              <w:t>Beirut: UNHCR, YFD</w:t>
            </w:r>
          </w:p>
          <w:p w:rsidR="00361595" w:rsidRDefault="00361595" w:rsidP="00361595">
            <w:pPr>
              <w:jc w:val="both"/>
            </w:pPr>
            <w:r w:rsidRPr="000D68D1">
              <w:rPr>
                <w:u w:val="single"/>
              </w:rPr>
              <w:t xml:space="preserve">Gaps/Ways </w:t>
            </w:r>
            <w:proofErr w:type="gramStart"/>
            <w:r w:rsidRPr="000D68D1">
              <w:rPr>
                <w:u w:val="single"/>
              </w:rPr>
              <w:t>forward</w:t>
            </w:r>
            <w:r>
              <w:t xml:space="preserve"> :</w:t>
            </w:r>
            <w:proofErr w:type="gramEnd"/>
            <w:r>
              <w:t xml:space="preserve"> actions will be taken to enhance the WG productivity through the sharing of assessments and projects ideas before design (to avoid duplication and open the room for joint implementation and collaboration) and the provision of information on governmental strategies to ensure that the projects of partners are aligned with national strategies.</w:t>
            </w:r>
          </w:p>
          <w:p w:rsidR="00361595" w:rsidRPr="0047386C" w:rsidRDefault="00361595" w:rsidP="00361595">
            <w:pPr>
              <w:jc w:val="both"/>
              <w:rPr>
                <w:i/>
                <w:u w:val="single"/>
              </w:rPr>
            </w:pPr>
            <w:r w:rsidRPr="0047386C">
              <w:rPr>
                <w:i/>
                <w:u w:val="single"/>
              </w:rPr>
              <w:t>Tables/Maps compilation</w:t>
            </w:r>
          </w:p>
          <w:p w:rsidR="00361595" w:rsidRDefault="00361595" w:rsidP="00361595">
            <w:pPr>
              <w:jc w:val="both"/>
            </w:pPr>
            <w:r>
              <w:t>•Vocational Trainings table to be shared by the end of February.</w:t>
            </w:r>
          </w:p>
          <w:p w:rsidR="00361595" w:rsidRDefault="00361595" w:rsidP="00361595">
            <w:pPr>
              <w:jc w:val="both"/>
            </w:pPr>
            <w:r>
              <w:t>•3W 2016 compilation of Livelihood and Social Stability activities for internal usage (the table could however be shared upon request).</w:t>
            </w:r>
          </w:p>
          <w:p w:rsidR="00361595" w:rsidRDefault="00361595" w:rsidP="00361595">
            <w:pPr>
              <w:jc w:val="both"/>
            </w:pPr>
          </w:p>
          <w:p w:rsidR="00361595" w:rsidRPr="00361595" w:rsidRDefault="00361595" w:rsidP="00361595">
            <w:pPr>
              <w:jc w:val="both"/>
              <w:rPr>
                <w:b/>
                <w:u w:val="single"/>
              </w:rPr>
            </w:pPr>
            <w:r w:rsidRPr="00361595">
              <w:rPr>
                <w:b/>
                <w:u w:val="single"/>
              </w:rPr>
              <w:t>North:</w:t>
            </w:r>
          </w:p>
          <w:p w:rsidR="00361595" w:rsidRDefault="00361595" w:rsidP="00361595">
            <w:pPr>
              <w:jc w:val="both"/>
            </w:pPr>
            <w:r w:rsidRPr="0047386C">
              <w:rPr>
                <w:u w:val="single"/>
              </w:rPr>
              <w:t>Field coordinator</w:t>
            </w:r>
            <w:r>
              <w:t xml:space="preserve"> : </w:t>
            </w:r>
            <w:r w:rsidRPr="00E61020">
              <w:t>Lama Srour</w:t>
            </w:r>
          </w:p>
          <w:p w:rsidR="00361595" w:rsidRDefault="00361595" w:rsidP="00361595">
            <w:pPr>
              <w:jc w:val="both"/>
            </w:pPr>
            <w:r w:rsidRPr="0047386C">
              <w:rPr>
                <w:u w:val="single"/>
              </w:rPr>
              <w:t>LH WG meetings</w:t>
            </w:r>
            <w:r>
              <w:t xml:space="preserve"> : </w:t>
            </w:r>
            <w:r w:rsidRPr="00E61020">
              <w:t xml:space="preserve">3rd Wednesday 1pm, rotating between Tripoli, </w:t>
            </w:r>
            <w:proofErr w:type="spellStart"/>
            <w:r w:rsidRPr="00E61020">
              <w:t>Halba</w:t>
            </w:r>
            <w:proofErr w:type="spellEnd"/>
            <w:r w:rsidRPr="00E61020">
              <w:t xml:space="preserve"> and </w:t>
            </w:r>
            <w:proofErr w:type="spellStart"/>
            <w:r w:rsidRPr="00E61020">
              <w:t>Qoubbayat</w:t>
            </w:r>
            <w:proofErr w:type="spellEnd"/>
            <w:r>
              <w:t xml:space="preserve"> </w:t>
            </w:r>
          </w:p>
          <w:p w:rsidR="00361595" w:rsidRDefault="00361595" w:rsidP="00361595">
            <w:pPr>
              <w:jc w:val="both"/>
              <w:rPr>
                <w:u w:val="single"/>
              </w:rPr>
            </w:pPr>
            <w:r w:rsidRPr="0047386C">
              <w:rPr>
                <w:u w:val="single"/>
              </w:rPr>
              <w:t>Key partners and types of interventions in 2016:</w:t>
            </w:r>
          </w:p>
          <w:p w:rsidR="00361595" w:rsidRDefault="00361595" w:rsidP="00361595">
            <w:pPr>
              <w:jc w:val="both"/>
            </w:pPr>
            <w:r>
              <w:t xml:space="preserve">The LH working group is co-led by DRC. </w:t>
            </w:r>
          </w:p>
          <w:p w:rsidR="00361595" w:rsidRDefault="00361595" w:rsidP="00E11549">
            <w:pPr>
              <w:jc w:val="both"/>
            </w:pPr>
            <w:r>
              <w:t>Most of the activities currently ongoing started in 2015 but new ones have begun since January 2016.</w:t>
            </w:r>
            <w:r w:rsidR="00E11549">
              <w:t xml:space="preserve"> Activities around w</w:t>
            </w:r>
            <w:r>
              <w:t xml:space="preserve">orkforce employability </w:t>
            </w:r>
            <w:r w:rsidR="00E11549">
              <w:t>remain the main ones</w:t>
            </w:r>
            <w:r>
              <w:t xml:space="preserve"> with the support of IRC, DRC, STC, B&amp;Z, </w:t>
            </w:r>
            <w:r w:rsidRPr="00E61020">
              <w:t>Al Majmoua</w:t>
            </w:r>
            <w:r w:rsidR="00E11549">
              <w:t xml:space="preserve">, Mercy Corps and UNDP, with four more partners engaged in public works projects. </w:t>
            </w:r>
          </w:p>
          <w:p w:rsidR="00361595" w:rsidRDefault="00361595" w:rsidP="00361595">
            <w:pPr>
              <w:jc w:val="both"/>
            </w:pPr>
            <w:r>
              <w:t xml:space="preserve">Partners such as IRC, DRC, Mercy Corps and UNIDO implement additional activities to support MSMEs and job creation (including through the provision of in-kind and cash grants, support to public markets (notably in </w:t>
            </w:r>
            <w:proofErr w:type="spellStart"/>
            <w:r>
              <w:t>Halba</w:t>
            </w:r>
            <w:proofErr w:type="spellEnd"/>
            <w:r>
              <w:t>) and the development of partnership projects).</w:t>
            </w:r>
          </w:p>
          <w:p w:rsidR="00361595" w:rsidRDefault="00361595" w:rsidP="00361595">
            <w:pPr>
              <w:jc w:val="both"/>
            </w:pPr>
            <w:r>
              <w:t>In parallel, value chained are being strengthened and upgraded with the support of STC, ACTED and ILO.</w:t>
            </w:r>
          </w:p>
          <w:p w:rsidR="00361595" w:rsidRPr="0047386C" w:rsidRDefault="00361595" w:rsidP="00361595">
            <w:pPr>
              <w:jc w:val="both"/>
              <w:rPr>
                <w:u w:val="single"/>
              </w:rPr>
            </w:pPr>
            <w:r w:rsidRPr="0047386C">
              <w:rPr>
                <w:u w:val="single"/>
              </w:rPr>
              <w:t>Gaps/Ways forward:</w:t>
            </w:r>
          </w:p>
          <w:p w:rsidR="00361595" w:rsidRPr="0047386C" w:rsidRDefault="00361595" w:rsidP="00361595">
            <w:pPr>
              <w:jc w:val="both"/>
            </w:pPr>
            <w:r>
              <w:t xml:space="preserve">The major gap identified is in </w:t>
            </w:r>
            <w:proofErr w:type="spellStart"/>
            <w:r>
              <w:t>Akkar</w:t>
            </w:r>
            <w:proofErr w:type="spellEnd"/>
            <w:r>
              <w:t xml:space="preserve"> were a rather small number of partners intervene. Agricultural livelihoods in particular should benefit from stronger support given its potential for the economic development of the region. </w:t>
            </w:r>
            <w:proofErr w:type="spellStart"/>
            <w:r>
              <w:t>MoA</w:t>
            </w:r>
            <w:proofErr w:type="spellEnd"/>
            <w:r>
              <w:t xml:space="preserve"> will present their work and strategy in the area in the next LH </w:t>
            </w:r>
            <w:r w:rsidRPr="0047386C">
              <w:t>wor</w:t>
            </w:r>
            <w:r>
              <w:t>king group meeting</w:t>
            </w:r>
            <w:r w:rsidRPr="0047386C">
              <w:t>.</w:t>
            </w:r>
          </w:p>
          <w:p w:rsidR="00361595" w:rsidRDefault="00E11549" w:rsidP="00E11549">
            <w:pPr>
              <w:jc w:val="both"/>
            </w:pPr>
            <w:r>
              <w:t>T</w:t>
            </w:r>
            <w:r w:rsidR="00361595" w:rsidRPr="0047386C">
              <w:t xml:space="preserve">emplate focusing on </w:t>
            </w:r>
            <w:r>
              <w:t>skills training activities is</w:t>
            </w:r>
            <w:r w:rsidR="00361595" w:rsidRPr="0047386C">
              <w:t xml:space="preserve"> being prepared </w:t>
            </w:r>
            <w:r w:rsidR="00361595">
              <w:t xml:space="preserve">by UNDP field coordinator </w:t>
            </w:r>
            <w:r w:rsidR="00361595" w:rsidRPr="0047386C">
              <w:t>and the 3W map is being fin</w:t>
            </w:r>
            <w:r w:rsidR="00361595">
              <w:t xml:space="preserve">alized </w:t>
            </w:r>
            <w:r w:rsidR="00361595" w:rsidRPr="0047386C">
              <w:t>in close coordination with partners.</w:t>
            </w:r>
          </w:p>
          <w:p w:rsidR="00361595" w:rsidRDefault="00361595" w:rsidP="00361595">
            <w:pPr>
              <w:jc w:val="both"/>
            </w:pPr>
          </w:p>
          <w:p w:rsidR="00361595" w:rsidRPr="00361595" w:rsidRDefault="00361595" w:rsidP="00361595">
            <w:pPr>
              <w:jc w:val="both"/>
              <w:rPr>
                <w:b/>
                <w:u w:val="single"/>
              </w:rPr>
            </w:pPr>
            <w:r w:rsidRPr="00361595">
              <w:rPr>
                <w:b/>
                <w:u w:val="single"/>
              </w:rPr>
              <w:t>South :</w:t>
            </w:r>
          </w:p>
          <w:p w:rsidR="00361595" w:rsidRPr="000160CC" w:rsidRDefault="00361595" w:rsidP="00361595">
            <w:pPr>
              <w:jc w:val="both"/>
            </w:pPr>
            <w:r w:rsidRPr="000160CC">
              <w:rPr>
                <w:u w:val="single"/>
              </w:rPr>
              <w:t xml:space="preserve">Field coordinator </w:t>
            </w:r>
            <w:r w:rsidRPr="000160CC">
              <w:t>: Iman Khatib</w:t>
            </w:r>
          </w:p>
          <w:p w:rsidR="00361595" w:rsidRDefault="00361595" w:rsidP="00361595">
            <w:pPr>
              <w:jc w:val="both"/>
              <w:rPr>
                <w:u w:val="single"/>
              </w:rPr>
            </w:pPr>
            <w:r w:rsidRPr="000160CC">
              <w:rPr>
                <w:u w:val="single"/>
              </w:rPr>
              <w:t>LH WG meetings :</w:t>
            </w:r>
            <w:r w:rsidRPr="000160CC">
              <w:t xml:space="preserve"> last Wednesday of each month 10 am - UNDP Tyr</w:t>
            </w:r>
            <w:r>
              <w:rPr>
                <w:u w:val="single"/>
              </w:rPr>
              <w:t xml:space="preserve"> </w:t>
            </w:r>
          </w:p>
          <w:p w:rsidR="00361595" w:rsidRPr="00BE20C3" w:rsidRDefault="00361595" w:rsidP="00361595">
            <w:pPr>
              <w:jc w:val="both"/>
              <w:rPr>
                <w:u w:val="single"/>
              </w:rPr>
            </w:pPr>
            <w:r w:rsidRPr="003D1B80">
              <w:rPr>
                <w:u w:val="single"/>
              </w:rPr>
              <w:t>Key partners and types of interventions in 2016:</w:t>
            </w:r>
          </w:p>
          <w:p w:rsidR="00361595" w:rsidRDefault="00361595" w:rsidP="00361595">
            <w:pPr>
              <w:jc w:val="both"/>
            </w:pPr>
            <w:r>
              <w:t>There is not a large number of partners in the South, especially compared to last year.</w:t>
            </w:r>
          </w:p>
          <w:p w:rsidR="00243A55" w:rsidRDefault="00361595" w:rsidP="00361595">
            <w:pPr>
              <w:jc w:val="both"/>
            </w:pPr>
            <w:r>
              <w:t xml:space="preserve">The main partners include </w:t>
            </w:r>
            <w:r w:rsidR="00243A55" w:rsidRPr="00243A55">
              <w:t xml:space="preserve">UNIFIL, UNHCR, MOSA, ACF, IOM, Caritas, UNDP, </w:t>
            </w:r>
            <w:proofErr w:type="spellStart"/>
            <w:r w:rsidR="00243A55" w:rsidRPr="00243A55">
              <w:t>Sheild</w:t>
            </w:r>
            <w:proofErr w:type="spellEnd"/>
            <w:r w:rsidR="00243A55" w:rsidRPr="00243A55">
              <w:t xml:space="preserve">, IRC, DPNA, YNCA, WFP, AVSI, </w:t>
            </w:r>
            <w:proofErr w:type="spellStart"/>
            <w:proofErr w:type="gramStart"/>
            <w:r w:rsidR="00243A55" w:rsidRPr="00243A55">
              <w:t>Solidar</w:t>
            </w:r>
            <w:proofErr w:type="spellEnd"/>
            <w:proofErr w:type="gramEnd"/>
            <w:r w:rsidR="00243A55" w:rsidRPr="00243A55">
              <w:t xml:space="preserve"> Suisse</w:t>
            </w:r>
            <w:r w:rsidR="00243A55">
              <w:t xml:space="preserve">. </w:t>
            </w:r>
            <w:r w:rsidR="00E11549">
              <w:t xml:space="preserve"> In addition to MOSA and UNDP, AVSI is co-leading on </w:t>
            </w:r>
            <w:r w:rsidR="00E11549">
              <w:lastRenderedPageBreak/>
              <w:t xml:space="preserve">livelihoods in the South. </w:t>
            </w:r>
          </w:p>
          <w:p w:rsidR="00361595" w:rsidRDefault="00243A55" w:rsidP="00361595">
            <w:pPr>
              <w:jc w:val="both"/>
            </w:pPr>
            <w:r>
              <w:t>The only organizations currently implementing LH activities in the South are</w:t>
            </w:r>
            <w:r w:rsidRPr="00243A55">
              <w:t xml:space="preserve"> IOM</w:t>
            </w:r>
            <w:r>
              <w:t>,</w:t>
            </w:r>
            <w:r w:rsidRPr="00243A55">
              <w:t xml:space="preserve"> </w:t>
            </w:r>
            <w:proofErr w:type="spellStart"/>
            <w:r w:rsidRPr="00243A55">
              <w:t>Sheild</w:t>
            </w:r>
            <w:proofErr w:type="spellEnd"/>
            <w:r>
              <w:t xml:space="preserve"> and UNDP.</w:t>
            </w:r>
          </w:p>
          <w:p w:rsidR="00243A55" w:rsidRDefault="00243A55" w:rsidP="00361595">
            <w:pPr>
              <w:jc w:val="both"/>
            </w:pPr>
            <w:r>
              <w:t>I</w:t>
            </w:r>
            <w:r w:rsidR="00E11549">
              <w:t>O</w:t>
            </w:r>
            <w:r>
              <w:t xml:space="preserve">M supports job creation </w:t>
            </w:r>
            <w:r w:rsidRPr="00243A55">
              <w:t>through investment in infrastructures and assets</w:t>
            </w:r>
            <w:r>
              <w:t xml:space="preserve">. </w:t>
            </w:r>
            <w:proofErr w:type="spellStart"/>
            <w:r>
              <w:t>Sheild</w:t>
            </w:r>
            <w:proofErr w:type="spellEnd"/>
            <w:r>
              <w:t xml:space="preserve"> implements activities related to </w:t>
            </w:r>
            <w:r w:rsidRPr="00243A55">
              <w:t>capacity building</w:t>
            </w:r>
            <w:r>
              <w:t>, job creation and income generation.</w:t>
            </w:r>
          </w:p>
          <w:p w:rsidR="00361595" w:rsidRDefault="00243A55" w:rsidP="00361595">
            <w:pPr>
              <w:jc w:val="both"/>
            </w:pPr>
            <w:r>
              <w:t xml:space="preserve">UNDP implements projects related to </w:t>
            </w:r>
            <w:r w:rsidR="00361595">
              <w:t>community kitchens in different locations</w:t>
            </w:r>
            <w:r>
              <w:t xml:space="preserve">, </w:t>
            </w:r>
            <w:r w:rsidR="00361595">
              <w:t xml:space="preserve">is involved in the construction and setting up of a vegetable and of a fish market in </w:t>
            </w:r>
            <w:proofErr w:type="spellStart"/>
            <w:r w:rsidR="00361595">
              <w:t>Nabatiyeh</w:t>
            </w:r>
            <w:proofErr w:type="spellEnd"/>
            <w:r>
              <w:t xml:space="preserve"> and supports MSMEs and job creation</w:t>
            </w:r>
            <w:r w:rsidR="00361595">
              <w:t xml:space="preserve">. </w:t>
            </w:r>
          </w:p>
          <w:p w:rsidR="00361595" w:rsidRDefault="00361595" w:rsidP="00361595">
            <w:pPr>
              <w:jc w:val="both"/>
              <w:rPr>
                <w:u w:val="single"/>
              </w:rPr>
            </w:pPr>
            <w:r w:rsidRPr="006E5750">
              <w:rPr>
                <w:u w:val="single"/>
              </w:rPr>
              <w:t>Gaps / Ways forward :</w:t>
            </w:r>
          </w:p>
          <w:p w:rsidR="00361595" w:rsidRDefault="00361595" w:rsidP="00361595">
            <w:pPr>
              <w:jc w:val="both"/>
            </w:pPr>
            <w:r>
              <w:t>There is a rather large number of refugees in the South and very few partners to support them. It would be interesting for the organizations involved in the LH sector to increase their presence in this region in order to better address the needs of vulnerable communities.</w:t>
            </w:r>
          </w:p>
          <w:p w:rsidR="00361595" w:rsidRDefault="00361595" w:rsidP="00361595">
            <w:pPr>
              <w:jc w:val="both"/>
            </w:pPr>
          </w:p>
          <w:p w:rsidR="00EE6BFB" w:rsidRPr="00C75FE5" w:rsidRDefault="00361595" w:rsidP="0029524D">
            <w:pPr>
              <w:jc w:val="both"/>
            </w:pPr>
            <w:r>
              <w:t>The sector coordinator underlined the importance for partners to regularly attend the field working group meetings in their areas of intervention for information-sharing and coordination purposes.</w:t>
            </w:r>
          </w:p>
        </w:tc>
      </w:tr>
      <w:tr w:rsidR="009158CD" w:rsidTr="009158CD">
        <w:tc>
          <w:tcPr>
            <w:tcW w:w="534" w:type="dxa"/>
          </w:tcPr>
          <w:p w:rsidR="009158CD" w:rsidRPr="00696B8E" w:rsidRDefault="009158CD" w:rsidP="009158CD">
            <w:pPr>
              <w:widowControl w:val="0"/>
              <w:autoSpaceDE w:val="0"/>
              <w:autoSpaceDN w:val="0"/>
              <w:adjustRightInd w:val="0"/>
              <w:spacing w:before="6"/>
              <w:rPr>
                <w:rFonts w:ascii="Calibri" w:hAnsi="Calibri" w:cs="Calibri"/>
                <w:b/>
                <w:bCs/>
                <w:color w:val="000000"/>
                <w:lang w:val="en-US" w:eastAsia="en-US"/>
              </w:rPr>
            </w:pPr>
            <w:r w:rsidRPr="00696B8E">
              <w:rPr>
                <w:rFonts w:ascii="Calibri" w:hAnsi="Calibri" w:cs="Calibri"/>
                <w:b/>
                <w:bCs/>
                <w:color w:val="000000"/>
                <w:lang w:val="en-US" w:eastAsia="en-US"/>
              </w:rPr>
              <w:lastRenderedPageBreak/>
              <w:t>4</w:t>
            </w:r>
          </w:p>
        </w:tc>
        <w:tc>
          <w:tcPr>
            <w:tcW w:w="8722" w:type="dxa"/>
          </w:tcPr>
          <w:p w:rsidR="009158CD" w:rsidRPr="00696B8E" w:rsidRDefault="00361595" w:rsidP="009158CD">
            <w:pPr>
              <w:widowControl w:val="0"/>
              <w:autoSpaceDE w:val="0"/>
              <w:autoSpaceDN w:val="0"/>
              <w:adjustRightInd w:val="0"/>
              <w:spacing w:before="6"/>
              <w:rPr>
                <w:rFonts w:ascii="Calibri" w:hAnsi="Calibri" w:cs="Calibri"/>
                <w:b/>
                <w:bCs/>
                <w:color w:val="000000"/>
                <w:lang w:val="en-US" w:eastAsia="en-US"/>
              </w:rPr>
            </w:pPr>
            <w:r>
              <w:rPr>
                <w:rFonts w:ascii="Calibri" w:hAnsi="Calibri" w:cs="Calibri"/>
                <w:b/>
                <w:bCs/>
                <w:color w:val="000000"/>
                <w:lang w:val="en-US" w:eastAsia="en-US"/>
              </w:rPr>
              <w:t>Activity info reporting and training</w:t>
            </w:r>
          </w:p>
        </w:tc>
      </w:tr>
      <w:tr w:rsidR="009158CD" w:rsidTr="009158CD">
        <w:tc>
          <w:tcPr>
            <w:tcW w:w="534" w:type="dxa"/>
          </w:tcPr>
          <w:p w:rsidR="009158CD" w:rsidRPr="00696B8E" w:rsidRDefault="009158CD" w:rsidP="009158CD">
            <w:pPr>
              <w:widowControl w:val="0"/>
              <w:autoSpaceDE w:val="0"/>
              <w:autoSpaceDN w:val="0"/>
              <w:adjustRightInd w:val="0"/>
              <w:spacing w:before="4" w:line="240" w:lineRule="exact"/>
              <w:rPr>
                <w:rFonts w:ascii="Times New Roman" w:hAnsi="Times New Roman" w:cs="Times New Roman"/>
                <w:lang w:val="en-US" w:eastAsia="en-US"/>
              </w:rPr>
            </w:pPr>
          </w:p>
        </w:tc>
        <w:tc>
          <w:tcPr>
            <w:tcW w:w="8722" w:type="dxa"/>
          </w:tcPr>
          <w:p w:rsidR="00032E15" w:rsidRPr="00032E15" w:rsidRDefault="00032E15" w:rsidP="00C723B3">
            <w:pPr>
              <w:pStyle w:val="ListParagraph"/>
              <w:numPr>
                <w:ilvl w:val="0"/>
                <w:numId w:val="3"/>
              </w:numPr>
              <w:rPr>
                <w:rFonts w:cs="Calibri"/>
                <w:color w:val="000000"/>
                <w:lang w:eastAsia="en-US"/>
              </w:rPr>
            </w:pPr>
            <w:r w:rsidRPr="00032E15">
              <w:rPr>
                <w:rFonts w:cs="Calibri"/>
                <w:color w:val="000000"/>
                <w:lang w:val="en-US" w:eastAsia="en-US"/>
              </w:rPr>
              <w:t>A</w:t>
            </w:r>
            <w:proofErr w:type="spellStart"/>
            <w:r w:rsidRPr="00032E15">
              <w:rPr>
                <w:rFonts w:cs="Calibri"/>
                <w:color w:val="000000"/>
                <w:lang w:eastAsia="en-US"/>
              </w:rPr>
              <w:t>ctivity</w:t>
            </w:r>
            <w:proofErr w:type="spellEnd"/>
            <w:r w:rsidRPr="00032E15">
              <w:rPr>
                <w:rFonts w:cs="Calibri"/>
                <w:color w:val="000000"/>
                <w:lang w:eastAsia="en-US"/>
              </w:rPr>
              <w:t xml:space="preserve"> info trainings were completed in the four field locations.</w:t>
            </w:r>
          </w:p>
          <w:p w:rsidR="00032E15" w:rsidRPr="00032E15" w:rsidRDefault="00032E15" w:rsidP="00C723B3">
            <w:pPr>
              <w:pStyle w:val="ListParagraph"/>
              <w:numPr>
                <w:ilvl w:val="0"/>
                <w:numId w:val="3"/>
              </w:numPr>
              <w:rPr>
                <w:rFonts w:cs="Calibri"/>
                <w:color w:val="000000"/>
                <w:lang w:eastAsia="en-US"/>
              </w:rPr>
            </w:pPr>
            <w:r w:rsidRPr="00032E15">
              <w:rPr>
                <w:rFonts w:cs="Calibri"/>
                <w:color w:val="000000"/>
                <w:lang w:eastAsia="en-US"/>
              </w:rPr>
              <w:t xml:space="preserve">To date, ACTED, ARCS, </w:t>
            </w:r>
            <w:proofErr w:type="spellStart"/>
            <w:r w:rsidRPr="00032E15">
              <w:rPr>
                <w:rFonts w:cs="Calibri"/>
                <w:color w:val="000000"/>
                <w:lang w:eastAsia="en-US"/>
              </w:rPr>
              <w:t>Intersos</w:t>
            </w:r>
            <w:proofErr w:type="spellEnd"/>
            <w:r w:rsidRPr="00032E15">
              <w:rPr>
                <w:rFonts w:cs="Calibri"/>
                <w:color w:val="000000"/>
                <w:lang w:eastAsia="en-US"/>
              </w:rPr>
              <w:t xml:space="preserve">, IOM, IRC, </w:t>
            </w:r>
            <w:proofErr w:type="spellStart"/>
            <w:r w:rsidRPr="00032E15">
              <w:rPr>
                <w:rFonts w:cs="Calibri"/>
                <w:color w:val="000000"/>
                <w:lang w:eastAsia="en-US"/>
              </w:rPr>
              <w:t>Makhzoumi</w:t>
            </w:r>
            <w:proofErr w:type="spellEnd"/>
            <w:r w:rsidRPr="00032E15">
              <w:rPr>
                <w:rFonts w:cs="Calibri"/>
                <w:color w:val="000000"/>
                <w:lang w:eastAsia="en-US"/>
              </w:rPr>
              <w:t>, Mercy Corps, Near East Foundation, PU‐AMI, Save the Children</w:t>
            </w:r>
            <w:ins w:id="5" w:author="Admin" w:date="2016-04-25T01:56:00Z">
              <w:r w:rsidR="000F55A7">
                <w:rPr>
                  <w:rFonts w:cs="Calibri"/>
                  <w:color w:val="000000"/>
                  <w:lang w:eastAsia="en-US"/>
                </w:rPr>
                <w:t>, Al Majmoua</w:t>
              </w:r>
            </w:ins>
            <w:r w:rsidRPr="00032E15">
              <w:rPr>
                <w:rFonts w:cs="Calibri"/>
                <w:color w:val="000000"/>
                <w:lang w:eastAsia="en-US"/>
              </w:rPr>
              <w:t xml:space="preserve"> and UNDP report</w:t>
            </w:r>
            <w:r w:rsidR="006022DF">
              <w:rPr>
                <w:rFonts w:cs="Calibri"/>
                <w:color w:val="000000"/>
                <w:lang w:eastAsia="en-US"/>
              </w:rPr>
              <w:t>ed</w:t>
            </w:r>
            <w:r w:rsidRPr="00032E15">
              <w:rPr>
                <w:rFonts w:cs="Calibri"/>
                <w:color w:val="000000"/>
                <w:lang w:eastAsia="en-US"/>
              </w:rPr>
              <w:t xml:space="preserve"> on their activities for the month of January 2016.</w:t>
            </w:r>
          </w:p>
          <w:p w:rsidR="006022DF" w:rsidRDefault="006022DF" w:rsidP="006022DF">
            <w:pPr>
              <w:rPr>
                <w:rFonts w:cs="Calibri"/>
                <w:color w:val="000000"/>
                <w:lang w:eastAsia="en-US"/>
              </w:rPr>
            </w:pPr>
          </w:p>
          <w:p w:rsidR="00032E15" w:rsidRPr="006022DF" w:rsidRDefault="00032E15" w:rsidP="006022DF">
            <w:pPr>
              <w:rPr>
                <w:rFonts w:cs="Calibri"/>
                <w:color w:val="000000"/>
                <w:lang w:eastAsia="en-US"/>
              </w:rPr>
            </w:pPr>
            <w:r w:rsidRPr="006022DF">
              <w:rPr>
                <w:rFonts w:cs="Calibri"/>
                <w:color w:val="000000"/>
                <w:lang w:eastAsia="en-US"/>
              </w:rPr>
              <w:t xml:space="preserve">All the sectors dashboards will be prepared on a </w:t>
            </w:r>
            <w:r w:rsidRPr="006022DF">
              <w:rPr>
                <w:rFonts w:cs="Calibri"/>
                <w:color w:val="000000"/>
                <w:u w:val="single"/>
                <w:lang w:eastAsia="en-US"/>
              </w:rPr>
              <w:t>quarterly basis</w:t>
            </w:r>
            <w:r w:rsidRPr="006022DF">
              <w:rPr>
                <w:rFonts w:cs="Calibri"/>
                <w:color w:val="000000"/>
                <w:lang w:eastAsia="en-US"/>
              </w:rPr>
              <w:t xml:space="preserve"> this year at the request of the inter-agency.</w:t>
            </w:r>
          </w:p>
          <w:p w:rsidR="00EE6BFB" w:rsidRPr="00032E15" w:rsidRDefault="00032E15" w:rsidP="00032E15">
            <w:pPr>
              <w:rPr>
                <w:rFonts w:cs="Calibri"/>
                <w:color w:val="000000"/>
                <w:lang w:eastAsia="en-US"/>
              </w:rPr>
            </w:pPr>
            <w:r w:rsidRPr="00032E15">
              <w:rPr>
                <w:rFonts w:cs="Calibri"/>
                <w:color w:val="000000"/>
                <w:lang w:eastAsia="en-US"/>
              </w:rPr>
              <w:t>The Livelihoods and Social Stability IM focal point, Said Abou Kharroub will leave UNDP on February 19, 2016. A new Information Management officer will b</w:t>
            </w:r>
            <w:r w:rsidR="0029524D">
              <w:rPr>
                <w:rFonts w:cs="Calibri"/>
                <w:color w:val="000000"/>
                <w:lang w:eastAsia="en-US"/>
              </w:rPr>
              <w:t>e recruited in the coming days.</w:t>
            </w:r>
          </w:p>
        </w:tc>
      </w:tr>
      <w:tr w:rsidR="009158CD" w:rsidTr="009158CD">
        <w:tc>
          <w:tcPr>
            <w:tcW w:w="534" w:type="dxa"/>
          </w:tcPr>
          <w:p w:rsidR="009158CD" w:rsidRPr="00696B8E" w:rsidRDefault="009158CD" w:rsidP="009158CD">
            <w:pPr>
              <w:widowControl w:val="0"/>
              <w:autoSpaceDE w:val="0"/>
              <w:autoSpaceDN w:val="0"/>
              <w:adjustRightInd w:val="0"/>
              <w:spacing w:before="6"/>
              <w:rPr>
                <w:rFonts w:ascii="Calibri" w:hAnsi="Calibri" w:cs="Calibri"/>
                <w:b/>
                <w:bCs/>
                <w:color w:val="000000"/>
                <w:lang w:val="en-US" w:eastAsia="en-US"/>
              </w:rPr>
            </w:pPr>
            <w:r w:rsidRPr="00696B8E">
              <w:rPr>
                <w:rFonts w:ascii="Calibri" w:hAnsi="Calibri" w:cs="Calibri"/>
                <w:b/>
                <w:bCs/>
                <w:color w:val="000000"/>
                <w:lang w:val="en-US" w:eastAsia="en-US"/>
              </w:rPr>
              <w:t xml:space="preserve">5. </w:t>
            </w:r>
          </w:p>
        </w:tc>
        <w:tc>
          <w:tcPr>
            <w:tcW w:w="8722" w:type="dxa"/>
          </w:tcPr>
          <w:p w:rsidR="009158CD" w:rsidRPr="009968CD" w:rsidRDefault="00361595" w:rsidP="00696B8E">
            <w:pPr>
              <w:widowControl w:val="0"/>
              <w:autoSpaceDE w:val="0"/>
              <w:autoSpaceDN w:val="0"/>
              <w:adjustRightInd w:val="0"/>
              <w:spacing w:before="6"/>
              <w:rPr>
                <w:rFonts w:ascii="Calibri" w:hAnsi="Calibri" w:cs="Calibri"/>
                <w:b/>
                <w:bCs/>
                <w:color w:val="000000"/>
                <w:sz w:val="26"/>
                <w:szCs w:val="26"/>
                <w:lang w:val="en-US" w:eastAsia="en-US"/>
              </w:rPr>
            </w:pPr>
            <w:r>
              <w:rPr>
                <w:rFonts w:ascii="Calibri" w:hAnsi="Calibri" w:cs="Calibri"/>
                <w:b/>
                <w:bCs/>
                <w:color w:val="000000"/>
                <w:lang w:val="en-US" w:eastAsia="en-US"/>
              </w:rPr>
              <w:t xml:space="preserve">Sector </w:t>
            </w:r>
            <w:proofErr w:type="spellStart"/>
            <w:r>
              <w:rPr>
                <w:rFonts w:ascii="Calibri" w:hAnsi="Calibri" w:cs="Calibri"/>
                <w:b/>
                <w:bCs/>
                <w:color w:val="000000"/>
                <w:lang w:val="en-US" w:eastAsia="en-US"/>
              </w:rPr>
              <w:t>workplan</w:t>
            </w:r>
            <w:proofErr w:type="spellEnd"/>
            <w:r>
              <w:rPr>
                <w:rFonts w:ascii="Calibri" w:hAnsi="Calibri" w:cs="Calibri"/>
                <w:b/>
                <w:bCs/>
                <w:color w:val="000000"/>
                <w:lang w:val="en-US" w:eastAsia="en-US"/>
              </w:rPr>
              <w:t xml:space="preserve"> and structure</w:t>
            </w:r>
          </w:p>
        </w:tc>
      </w:tr>
      <w:tr w:rsidR="009158CD" w:rsidTr="009158CD">
        <w:tc>
          <w:tcPr>
            <w:tcW w:w="534" w:type="dxa"/>
          </w:tcPr>
          <w:p w:rsidR="009158CD" w:rsidRPr="00696B8E" w:rsidRDefault="009158CD" w:rsidP="009158CD">
            <w:pPr>
              <w:widowControl w:val="0"/>
              <w:autoSpaceDE w:val="0"/>
              <w:autoSpaceDN w:val="0"/>
              <w:adjustRightInd w:val="0"/>
              <w:spacing w:before="6"/>
              <w:rPr>
                <w:rFonts w:cs="Calibri"/>
                <w:color w:val="000000"/>
                <w:lang w:val="en-US" w:eastAsia="en-US"/>
              </w:rPr>
            </w:pPr>
          </w:p>
        </w:tc>
        <w:tc>
          <w:tcPr>
            <w:tcW w:w="8722" w:type="dxa"/>
          </w:tcPr>
          <w:p w:rsidR="00EE6BFB" w:rsidRDefault="00032E15" w:rsidP="00361595">
            <w:r w:rsidRPr="00032E15">
              <w:t xml:space="preserve">A document presenting the sector </w:t>
            </w:r>
            <w:proofErr w:type="spellStart"/>
            <w:r w:rsidRPr="00032E15">
              <w:t>workplan</w:t>
            </w:r>
            <w:proofErr w:type="spellEnd"/>
            <w:r w:rsidRPr="00032E15">
              <w:t xml:space="preserve"> and structure for 2016 was circulated during the meeting which will be shared by email with the WG members. Partners were invited to make suggestions and send their inputs to the sector coordinator as soon as possible.</w:t>
            </w:r>
          </w:p>
          <w:p w:rsidR="001E7F78" w:rsidRDefault="001E7F78" w:rsidP="00361595"/>
          <w:tbl>
            <w:tblPr>
              <w:tblStyle w:val="TableGrid"/>
              <w:tblW w:w="0" w:type="auto"/>
              <w:tblBorders>
                <w:insideH w:val="none" w:sz="0" w:space="0" w:color="auto"/>
                <w:insideV w:val="none" w:sz="0" w:space="0" w:color="auto"/>
              </w:tblBorders>
              <w:tblLook w:val="04A0" w:firstRow="1" w:lastRow="0" w:firstColumn="1" w:lastColumn="0" w:noHBand="0" w:noVBand="1"/>
            </w:tblPr>
            <w:tblGrid>
              <w:gridCol w:w="8275"/>
            </w:tblGrid>
            <w:tr w:rsidR="001E7F78" w:rsidRPr="001E7F78" w:rsidTr="001E7F78">
              <w:tc>
                <w:tcPr>
                  <w:tcW w:w="8275" w:type="dxa"/>
                </w:tcPr>
                <w:p w:rsidR="001E7F78" w:rsidRPr="001E7F78" w:rsidRDefault="001E7F78" w:rsidP="00465ADF">
                  <w:r w:rsidRPr="001E7F78">
                    <w:rPr>
                      <w:b/>
                      <w:u w:val="single"/>
                    </w:rPr>
                    <w:t xml:space="preserve">Livelihoods sector support to SMEs </w:t>
                  </w:r>
                  <w:r w:rsidRPr="001E7F78">
                    <w:t>(see presentation)</w:t>
                  </w:r>
                </w:p>
              </w:tc>
            </w:tr>
            <w:tr w:rsidR="001E7F78" w:rsidRPr="001E7F78" w:rsidTr="001E7F78">
              <w:tc>
                <w:tcPr>
                  <w:tcW w:w="8275" w:type="dxa"/>
                </w:tcPr>
                <w:p w:rsidR="001E7F78" w:rsidRPr="001E7F78" w:rsidRDefault="001E7F78" w:rsidP="001E7F78">
                  <w:pPr>
                    <w:pStyle w:val="ListParagraph"/>
                    <w:numPr>
                      <w:ilvl w:val="0"/>
                      <w:numId w:val="5"/>
                    </w:numPr>
                  </w:pPr>
                  <w:r w:rsidRPr="001E7F78">
                    <w:t>Business management training</w:t>
                  </w:r>
                </w:p>
              </w:tc>
            </w:tr>
            <w:tr w:rsidR="001E7F78" w:rsidRPr="001E7F78" w:rsidTr="001E7F78">
              <w:tc>
                <w:tcPr>
                  <w:tcW w:w="8275" w:type="dxa"/>
                </w:tcPr>
                <w:p w:rsidR="001E7F78" w:rsidRPr="001E7F78" w:rsidRDefault="001E7F78" w:rsidP="001E7F78">
                  <w:pPr>
                    <w:pStyle w:val="ListParagraph"/>
                    <w:numPr>
                      <w:ilvl w:val="0"/>
                      <w:numId w:val="5"/>
                    </w:numPr>
                  </w:pPr>
                  <w:r w:rsidRPr="001E7F78">
                    <w:t>Access to financial services</w:t>
                  </w:r>
                </w:p>
              </w:tc>
            </w:tr>
            <w:tr w:rsidR="001E7F78" w:rsidRPr="001E7F78" w:rsidTr="001E7F78">
              <w:tc>
                <w:tcPr>
                  <w:tcW w:w="8275" w:type="dxa"/>
                </w:tcPr>
                <w:p w:rsidR="001E7F78" w:rsidRPr="001E7F78" w:rsidRDefault="001E7F78" w:rsidP="001E7F78">
                  <w:pPr>
                    <w:pStyle w:val="ListParagraph"/>
                    <w:numPr>
                      <w:ilvl w:val="0"/>
                      <w:numId w:val="5"/>
                    </w:numPr>
                  </w:pPr>
                  <w:r w:rsidRPr="001E7F78">
                    <w:t>Cash &amp; in kind grants</w:t>
                  </w:r>
                </w:p>
              </w:tc>
            </w:tr>
            <w:tr w:rsidR="001E7F78" w:rsidRPr="001E7F78" w:rsidTr="001E7F78">
              <w:tc>
                <w:tcPr>
                  <w:tcW w:w="8275" w:type="dxa"/>
                </w:tcPr>
                <w:p w:rsidR="001E7F78" w:rsidRPr="001E7F78" w:rsidRDefault="001E7F78" w:rsidP="001E7F78">
                  <w:pPr>
                    <w:pStyle w:val="ListParagraph"/>
                    <w:numPr>
                      <w:ilvl w:val="0"/>
                      <w:numId w:val="5"/>
                    </w:numPr>
                  </w:pPr>
                  <w:r w:rsidRPr="001E7F78">
                    <w:t>Technology transfer</w:t>
                  </w:r>
                </w:p>
              </w:tc>
            </w:tr>
            <w:tr w:rsidR="001E7F78" w:rsidRPr="001E7F78" w:rsidTr="001E7F78">
              <w:tc>
                <w:tcPr>
                  <w:tcW w:w="8275" w:type="dxa"/>
                </w:tcPr>
                <w:p w:rsidR="001E7F78" w:rsidRPr="001E7F78" w:rsidRDefault="001E7F78" w:rsidP="001E7F78">
                  <w:pPr>
                    <w:pStyle w:val="ListParagraph"/>
                    <w:numPr>
                      <w:ilvl w:val="0"/>
                      <w:numId w:val="6"/>
                    </w:numPr>
                  </w:pPr>
                  <w:r w:rsidRPr="001E7F78">
                    <w:t>Sector Target: 1,800 – including mic</w:t>
                  </w:r>
                  <w:r>
                    <w:t>ro-</w:t>
                  </w:r>
                  <w:proofErr w:type="spellStart"/>
                  <w:r>
                    <w:t>entreprises</w:t>
                  </w:r>
                  <w:proofErr w:type="spellEnd"/>
                  <w:r>
                    <w:t xml:space="preserve"> and cooperatives/</w:t>
                  </w:r>
                  <w:r w:rsidRPr="001E7F78">
                    <w:t>Appeal: 20mUSD</w:t>
                  </w:r>
                </w:p>
              </w:tc>
            </w:tr>
            <w:tr w:rsidR="001E7F78" w:rsidRPr="001E7F78" w:rsidTr="001E7F78">
              <w:tc>
                <w:tcPr>
                  <w:tcW w:w="8275" w:type="dxa"/>
                </w:tcPr>
                <w:p w:rsidR="001E7F78" w:rsidRPr="001E7F78" w:rsidRDefault="001E7F78" w:rsidP="001E7F78">
                  <w:pPr>
                    <w:pStyle w:val="ListParagraph"/>
                    <w:numPr>
                      <w:ilvl w:val="0"/>
                      <w:numId w:val="6"/>
                    </w:numPr>
                  </w:pPr>
                  <w:r w:rsidRPr="001E7F78">
                    <w:t>Partners cumulative targets: over 2,000 MSMEs supported, 26mUSD grants provided</w:t>
                  </w:r>
                </w:p>
              </w:tc>
            </w:tr>
            <w:tr w:rsidR="001E7F78" w:rsidRPr="001E7F78" w:rsidTr="001E7F78">
              <w:tc>
                <w:tcPr>
                  <w:tcW w:w="8275" w:type="dxa"/>
                </w:tcPr>
                <w:p w:rsidR="001E7F78" w:rsidRPr="001E7F78" w:rsidRDefault="001E7F78" w:rsidP="001E7F78">
                  <w:pPr>
                    <w:pStyle w:val="ListParagraph"/>
                    <w:numPr>
                      <w:ilvl w:val="0"/>
                      <w:numId w:val="6"/>
                    </w:numPr>
                  </w:pPr>
                  <w:r w:rsidRPr="001E7F78">
                    <w:rPr>
                      <w:lang w:val="en-US" w:eastAsia="en-US"/>
                    </w:rPr>
                    <w:t>Partners: ACF, ACTED, Action Aid, Al</w:t>
                  </w:r>
                  <w:r>
                    <w:rPr>
                      <w:lang w:val="en-US" w:eastAsia="en-US"/>
                    </w:rPr>
                    <w:t xml:space="preserve"> </w:t>
                  </w:r>
                  <w:r w:rsidRPr="001E7F78">
                    <w:rPr>
                      <w:lang w:val="en-US" w:eastAsia="en-US"/>
                    </w:rPr>
                    <w:t xml:space="preserve">Majmoua, </w:t>
                  </w:r>
                  <w:proofErr w:type="spellStart"/>
                  <w:r w:rsidRPr="001E7F78">
                    <w:rPr>
                      <w:lang w:val="en-US" w:eastAsia="en-US"/>
                    </w:rPr>
                    <w:t>Besme</w:t>
                  </w:r>
                  <w:proofErr w:type="spellEnd"/>
                  <w:r w:rsidRPr="001E7F78">
                    <w:rPr>
                      <w:lang w:val="en-US" w:eastAsia="en-US"/>
                    </w:rPr>
                    <w:t xml:space="preserve">, CARE, CEVSI, CONCERN, DRC, ILO, IRC, </w:t>
                  </w:r>
                  <w:proofErr w:type="spellStart"/>
                  <w:r w:rsidRPr="001E7F78">
                    <w:rPr>
                      <w:lang w:val="en-US" w:eastAsia="en-US"/>
                    </w:rPr>
                    <w:t>Makhzoumi</w:t>
                  </w:r>
                  <w:proofErr w:type="spellEnd"/>
                  <w:r w:rsidRPr="001E7F78">
                    <w:rPr>
                      <w:lang w:val="en-US" w:eastAsia="en-US"/>
                    </w:rPr>
                    <w:t>, Mercy Corps, NPA, OXFAM, PU-AMI, RI, SCI, UNDP, UNIDO</w:t>
                  </w:r>
                  <w:bookmarkStart w:id="6" w:name="_GoBack"/>
                  <w:bookmarkEnd w:id="6"/>
                  <w:r>
                    <w:rPr>
                      <w:lang w:val="en-US" w:eastAsia="en-US"/>
                    </w:rPr>
                    <w:t>.</w:t>
                  </w:r>
                </w:p>
              </w:tc>
            </w:tr>
          </w:tbl>
          <w:p w:rsidR="001E7F78" w:rsidRDefault="001E7F78" w:rsidP="00361595"/>
          <w:p w:rsidR="001E7F78" w:rsidRPr="004B046B" w:rsidRDefault="001E7F78" w:rsidP="00361595"/>
        </w:tc>
      </w:tr>
      <w:tr w:rsidR="00EE6BFB" w:rsidTr="009158CD">
        <w:tc>
          <w:tcPr>
            <w:tcW w:w="534" w:type="dxa"/>
          </w:tcPr>
          <w:p w:rsidR="00EE6BFB" w:rsidRPr="00EE6BFB" w:rsidRDefault="00EE6BFB" w:rsidP="009158CD">
            <w:pPr>
              <w:widowControl w:val="0"/>
              <w:autoSpaceDE w:val="0"/>
              <w:autoSpaceDN w:val="0"/>
              <w:adjustRightInd w:val="0"/>
              <w:spacing w:before="6"/>
              <w:rPr>
                <w:rFonts w:cs="Calibri"/>
                <w:b/>
                <w:bCs/>
                <w:color w:val="000000"/>
              </w:rPr>
            </w:pPr>
            <w:r w:rsidRPr="00EE6BFB">
              <w:rPr>
                <w:rFonts w:cs="Calibri"/>
                <w:b/>
                <w:bCs/>
                <w:color w:val="000000"/>
              </w:rPr>
              <w:t xml:space="preserve">6. </w:t>
            </w:r>
          </w:p>
        </w:tc>
        <w:tc>
          <w:tcPr>
            <w:tcW w:w="8722" w:type="dxa"/>
          </w:tcPr>
          <w:p w:rsidR="00EE6BFB" w:rsidRPr="00EE6BFB" w:rsidRDefault="00361595" w:rsidP="00696B8E">
            <w:pPr>
              <w:rPr>
                <w:b/>
                <w:bCs/>
              </w:rPr>
            </w:pPr>
            <w:r w:rsidRPr="00361595">
              <w:rPr>
                <w:b/>
                <w:bCs/>
              </w:rPr>
              <w:t>Presentation of IRC SME Market Overview for Lebanon</w:t>
            </w:r>
          </w:p>
        </w:tc>
      </w:tr>
      <w:tr w:rsidR="00361595" w:rsidTr="009158CD">
        <w:tc>
          <w:tcPr>
            <w:tcW w:w="534" w:type="dxa"/>
          </w:tcPr>
          <w:p w:rsidR="00361595" w:rsidRPr="00EE6BFB" w:rsidRDefault="00361595" w:rsidP="009158CD">
            <w:pPr>
              <w:widowControl w:val="0"/>
              <w:autoSpaceDE w:val="0"/>
              <w:autoSpaceDN w:val="0"/>
              <w:adjustRightInd w:val="0"/>
              <w:spacing w:before="6"/>
              <w:rPr>
                <w:rFonts w:cs="Calibri"/>
                <w:b/>
                <w:bCs/>
                <w:color w:val="000000"/>
              </w:rPr>
            </w:pPr>
          </w:p>
        </w:tc>
        <w:tc>
          <w:tcPr>
            <w:tcW w:w="8722" w:type="dxa"/>
          </w:tcPr>
          <w:p w:rsidR="0033018C" w:rsidRDefault="0033018C" w:rsidP="00032E15">
            <w:pPr>
              <w:jc w:val="both"/>
            </w:pPr>
            <w:r>
              <w:t>See presentation</w:t>
            </w:r>
          </w:p>
          <w:p w:rsidR="0033018C" w:rsidRDefault="0033018C" w:rsidP="00032E15">
            <w:pPr>
              <w:jc w:val="both"/>
            </w:pPr>
          </w:p>
          <w:p w:rsidR="00032E15" w:rsidRDefault="00032E15" w:rsidP="00032E15">
            <w:pPr>
              <w:jc w:val="both"/>
            </w:pPr>
            <w:r>
              <w:t xml:space="preserve">A market overview focusing on small and medium enterprises in Beirut and Mount Lebanon was </w:t>
            </w:r>
            <w:r>
              <w:lastRenderedPageBreak/>
              <w:t>published in February 2016 by IRC.</w:t>
            </w:r>
          </w:p>
          <w:p w:rsidR="00032E15" w:rsidRDefault="00032E15" w:rsidP="00032E15">
            <w:pPr>
              <w:jc w:val="both"/>
            </w:pPr>
            <w:r>
              <w:t xml:space="preserve">Overall, two different assessments were conducted in </w:t>
            </w:r>
            <w:proofErr w:type="spellStart"/>
            <w:r>
              <w:t>Akkar</w:t>
            </w:r>
            <w:proofErr w:type="spellEnd"/>
            <w:r>
              <w:t xml:space="preserve"> and Mount Lebanon whose results were shared during the presentation. </w:t>
            </w:r>
          </w:p>
          <w:p w:rsidR="00032E15" w:rsidRDefault="00032E15" w:rsidP="00032E15">
            <w:pPr>
              <w:jc w:val="both"/>
            </w:pPr>
          </w:p>
          <w:p w:rsidR="00032E15" w:rsidRPr="00DD4824" w:rsidRDefault="00032E15" w:rsidP="00032E15">
            <w:pPr>
              <w:jc w:val="both"/>
              <w:rPr>
                <w:u w:val="single"/>
              </w:rPr>
            </w:pPr>
            <w:r w:rsidRPr="00DD4824">
              <w:rPr>
                <w:u w:val="single"/>
              </w:rPr>
              <w:t>The following key findings were shared with the participants:</w:t>
            </w:r>
          </w:p>
          <w:p w:rsidR="00032E15" w:rsidRPr="00DD4824" w:rsidRDefault="00032E15" w:rsidP="00C723B3">
            <w:pPr>
              <w:pStyle w:val="ListParagraph"/>
              <w:numPr>
                <w:ilvl w:val="0"/>
                <w:numId w:val="2"/>
              </w:numPr>
              <w:spacing w:line="259" w:lineRule="auto"/>
            </w:pPr>
            <w:r>
              <w:t>The lack of consensus on MSMEs’ needs;</w:t>
            </w:r>
          </w:p>
          <w:p w:rsidR="00032E15" w:rsidRPr="00DD4824" w:rsidRDefault="00032E15" w:rsidP="00C723B3">
            <w:pPr>
              <w:pStyle w:val="ListParagraph"/>
              <w:numPr>
                <w:ilvl w:val="0"/>
                <w:numId w:val="2"/>
              </w:numPr>
              <w:spacing w:line="259" w:lineRule="auto"/>
            </w:pPr>
            <w:r>
              <w:t>The importance of</w:t>
            </w:r>
            <w:r w:rsidRPr="00DD4824">
              <w:t xml:space="preserve"> support</w:t>
            </w:r>
            <w:r>
              <w:t>ing MSMEs</w:t>
            </w:r>
            <w:r w:rsidRPr="00DD4824">
              <w:t xml:space="preserve"> on business plann</w:t>
            </w:r>
            <w:r>
              <w:t>ing, customer service, sales &amp;</w:t>
            </w:r>
            <w:r w:rsidRPr="00DD4824">
              <w:t xml:space="preserve"> mark</w:t>
            </w:r>
            <w:r>
              <w:t>eting and financial management;</w:t>
            </w:r>
          </w:p>
          <w:p w:rsidR="00032E15" w:rsidRDefault="00032E15" w:rsidP="00C723B3">
            <w:pPr>
              <w:pStyle w:val="ListParagraph"/>
              <w:numPr>
                <w:ilvl w:val="0"/>
                <w:numId w:val="2"/>
              </w:numPr>
              <w:spacing w:line="259" w:lineRule="auto"/>
            </w:pPr>
            <w:r>
              <w:t>The necessity to improve and contextualize business trainings;</w:t>
            </w:r>
          </w:p>
          <w:p w:rsidR="00032E15" w:rsidRDefault="00032E15" w:rsidP="00C723B3">
            <w:pPr>
              <w:pStyle w:val="ListParagraph"/>
              <w:numPr>
                <w:ilvl w:val="0"/>
                <w:numId w:val="2"/>
              </w:numPr>
              <w:spacing w:line="259" w:lineRule="auto"/>
            </w:pPr>
            <w:r>
              <w:t>The importance of providing</w:t>
            </w:r>
            <w:r w:rsidRPr="00DD4824">
              <w:t xml:space="preserve"> follow</w:t>
            </w:r>
            <w:r>
              <w:t xml:space="preserve"> up</w:t>
            </w:r>
            <w:r w:rsidRPr="00DD4824">
              <w:t xml:space="preserve"> support</w:t>
            </w:r>
            <w:r>
              <w:t xml:space="preserve"> to entrepreneurs ;</w:t>
            </w:r>
          </w:p>
          <w:p w:rsidR="00032E15" w:rsidRDefault="00032E15" w:rsidP="00C723B3">
            <w:pPr>
              <w:pStyle w:val="ListParagraph"/>
              <w:numPr>
                <w:ilvl w:val="0"/>
                <w:numId w:val="2"/>
              </w:numPr>
              <w:spacing w:line="259" w:lineRule="auto"/>
            </w:pPr>
            <w:r>
              <w:t>The l</w:t>
            </w:r>
            <w:r w:rsidRPr="00DD4824">
              <w:t>ack of centralized information and access</w:t>
            </w:r>
            <w:r>
              <w:t xml:space="preserve"> (which gives a low visibility of the business market and significantly limits procurement opportunities).</w:t>
            </w:r>
          </w:p>
          <w:p w:rsidR="00032E15" w:rsidRDefault="00032E15" w:rsidP="00032E15">
            <w:pPr>
              <w:pStyle w:val="ListParagraph"/>
              <w:ind w:left="360"/>
            </w:pPr>
          </w:p>
          <w:p w:rsidR="00032E15" w:rsidRPr="00235F79" w:rsidRDefault="00032E15" w:rsidP="00032E15">
            <w:pPr>
              <w:jc w:val="both"/>
              <w:rPr>
                <w:u w:val="single"/>
              </w:rPr>
            </w:pPr>
            <w:r>
              <w:rPr>
                <w:u w:val="single"/>
              </w:rPr>
              <w:t>Recommendations highlighted</w:t>
            </w:r>
            <w:r w:rsidRPr="00235F79">
              <w:rPr>
                <w:u w:val="single"/>
              </w:rPr>
              <w:t xml:space="preserve"> the importance of:</w:t>
            </w:r>
          </w:p>
          <w:p w:rsidR="00032E15" w:rsidRDefault="00032E15" w:rsidP="00C723B3">
            <w:pPr>
              <w:pStyle w:val="ListParagraph"/>
              <w:numPr>
                <w:ilvl w:val="0"/>
                <w:numId w:val="4"/>
              </w:numPr>
              <w:spacing w:after="160" w:line="259" w:lineRule="auto"/>
              <w:jc w:val="both"/>
            </w:pPr>
            <w:r>
              <w:t>sharing valuable information with MSMEs;</w:t>
            </w:r>
          </w:p>
          <w:p w:rsidR="00032E15" w:rsidRDefault="00032E15" w:rsidP="00C723B3">
            <w:pPr>
              <w:pStyle w:val="ListParagraph"/>
              <w:numPr>
                <w:ilvl w:val="0"/>
                <w:numId w:val="4"/>
              </w:numPr>
              <w:spacing w:after="160" w:line="259" w:lineRule="auto"/>
              <w:jc w:val="both"/>
            </w:pPr>
            <w:proofErr w:type="gramStart"/>
            <w:r>
              <w:t>creating</w:t>
            </w:r>
            <w:proofErr w:type="gramEnd"/>
            <w:r>
              <w:t xml:space="preserve"> a c</w:t>
            </w:r>
            <w:r w:rsidRPr="00235F79">
              <w:t xml:space="preserve">entralized &amp; accessible online resource </w:t>
            </w:r>
            <w:r>
              <w:t xml:space="preserve">focusing </w:t>
            </w:r>
            <w:r w:rsidRPr="00235F79">
              <w:t xml:space="preserve">on training opportunities, financing options, </w:t>
            </w:r>
            <w:r>
              <w:t>etc.</w:t>
            </w:r>
          </w:p>
          <w:p w:rsidR="00032E15" w:rsidRDefault="00032E15" w:rsidP="00C723B3">
            <w:pPr>
              <w:pStyle w:val="ListParagraph"/>
              <w:numPr>
                <w:ilvl w:val="0"/>
                <w:numId w:val="4"/>
              </w:numPr>
              <w:spacing w:after="160" w:line="259" w:lineRule="auto"/>
              <w:jc w:val="both"/>
            </w:pPr>
            <w:r>
              <w:t>building businesses capacities;</w:t>
            </w:r>
          </w:p>
          <w:p w:rsidR="00BD389D" w:rsidRPr="00BD389D" w:rsidRDefault="00032E15" w:rsidP="00C723B3">
            <w:pPr>
              <w:pStyle w:val="ListParagraph"/>
              <w:numPr>
                <w:ilvl w:val="0"/>
                <w:numId w:val="4"/>
              </w:numPr>
              <w:spacing w:after="160" w:line="259" w:lineRule="auto"/>
              <w:jc w:val="both"/>
            </w:pPr>
            <w:proofErr w:type="gramStart"/>
            <w:r>
              <w:t>developing</w:t>
            </w:r>
            <w:proofErr w:type="gramEnd"/>
            <w:r>
              <w:t xml:space="preserve"> MSMEs support programs (to facilitate mentorship and access to finance/ capital…).</w:t>
            </w:r>
          </w:p>
          <w:p w:rsidR="00032E15" w:rsidRDefault="00032E15" w:rsidP="00032E15">
            <w:pPr>
              <w:jc w:val="both"/>
            </w:pPr>
            <w:r>
              <w:t xml:space="preserve">Participants mentioned the fact that it would be interesting to develop a gender-based approach when supporting the development of MSMEs. </w:t>
            </w:r>
            <w:r w:rsidR="006022DF">
              <w:t xml:space="preserve">As a result, </w:t>
            </w:r>
            <w:r>
              <w:t>IRC was encouraged to disaggregate beneficiaries by gender in future surveys to provide more information on the specific needs and challenges faced by women entrepreneurs.</w:t>
            </w:r>
          </w:p>
          <w:p w:rsidR="00032E15" w:rsidRDefault="00032E15" w:rsidP="00032E15">
            <w:pPr>
              <w:jc w:val="both"/>
            </w:pPr>
            <w:r>
              <w:t>Similarly, in order to better grasp the kind of support which should be specifically provided to businesses depending on their size, participants suggested to separate in future surveys micro-</w:t>
            </w:r>
            <w:r w:rsidR="006022DF">
              <w:t>enterprises</w:t>
            </w:r>
            <w:r>
              <w:t xml:space="preserve"> and SMEs.</w:t>
            </w:r>
            <w:r w:rsidR="006022DF">
              <w:t xml:space="preserve"> </w:t>
            </w:r>
          </w:p>
          <w:p w:rsidR="00BD389D" w:rsidRPr="00BD389D" w:rsidRDefault="00032E15" w:rsidP="00BD389D">
            <w:pPr>
              <w:jc w:val="both"/>
            </w:pPr>
            <w:r>
              <w:t>It would be useful for partners to develop a list of possible mentors and trainers who could be mobilized in future coaching or training activiti</w:t>
            </w:r>
            <w:r w:rsidR="00BD389D">
              <w:t>es for capitalization purposes.</w:t>
            </w:r>
          </w:p>
        </w:tc>
      </w:tr>
      <w:tr w:rsidR="00EE6BFB" w:rsidTr="009158CD">
        <w:tc>
          <w:tcPr>
            <w:tcW w:w="534" w:type="dxa"/>
          </w:tcPr>
          <w:p w:rsidR="00EE6BFB" w:rsidRPr="00361595" w:rsidRDefault="00361595" w:rsidP="009158CD">
            <w:pPr>
              <w:widowControl w:val="0"/>
              <w:autoSpaceDE w:val="0"/>
              <w:autoSpaceDN w:val="0"/>
              <w:adjustRightInd w:val="0"/>
              <w:spacing w:before="6"/>
              <w:rPr>
                <w:rFonts w:cs="Calibri"/>
                <w:b/>
                <w:color w:val="000000"/>
              </w:rPr>
            </w:pPr>
            <w:r w:rsidRPr="00361595">
              <w:rPr>
                <w:rFonts w:cs="Calibri"/>
                <w:b/>
                <w:color w:val="000000"/>
              </w:rPr>
              <w:lastRenderedPageBreak/>
              <w:t xml:space="preserve">7. </w:t>
            </w:r>
          </w:p>
        </w:tc>
        <w:tc>
          <w:tcPr>
            <w:tcW w:w="8722" w:type="dxa"/>
          </w:tcPr>
          <w:p w:rsidR="00EE6BFB" w:rsidRPr="00361595" w:rsidRDefault="00361595" w:rsidP="00696B8E">
            <w:pPr>
              <w:rPr>
                <w:b/>
              </w:rPr>
            </w:pPr>
            <w:r w:rsidRPr="00361595">
              <w:rPr>
                <w:b/>
              </w:rPr>
              <w:t>Presentation of the Ministry of Economy and Trade SME strategy and discussion on linkages with the sector’s work</w:t>
            </w:r>
            <w:r w:rsidR="0033018C">
              <w:rPr>
                <w:b/>
              </w:rPr>
              <w:t xml:space="preserve"> </w:t>
            </w:r>
          </w:p>
        </w:tc>
      </w:tr>
      <w:tr w:rsidR="00361595" w:rsidTr="009158CD">
        <w:tc>
          <w:tcPr>
            <w:tcW w:w="534" w:type="dxa"/>
          </w:tcPr>
          <w:p w:rsidR="00361595" w:rsidRPr="00361595" w:rsidRDefault="00361595" w:rsidP="009158CD">
            <w:pPr>
              <w:widowControl w:val="0"/>
              <w:autoSpaceDE w:val="0"/>
              <w:autoSpaceDN w:val="0"/>
              <w:adjustRightInd w:val="0"/>
              <w:spacing w:before="6"/>
              <w:rPr>
                <w:rFonts w:cs="Calibri"/>
                <w:b/>
                <w:color w:val="000000"/>
              </w:rPr>
            </w:pPr>
          </w:p>
        </w:tc>
        <w:tc>
          <w:tcPr>
            <w:tcW w:w="8722" w:type="dxa"/>
          </w:tcPr>
          <w:p w:rsidR="0033018C" w:rsidRDefault="0033018C" w:rsidP="0033018C">
            <w:pPr>
              <w:jc w:val="both"/>
            </w:pPr>
            <w:r w:rsidRPr="0033018C">
              <w:t>See presentation</w:t>
            </w:r>
          </w:p>
          <w:p w:rsidR="0033018C" w:rsidRPr="0033018C" w:rsidRDefault="0033018C" w:rsidP="0033018C">
            <w:pPr>
              <w:jc w:val="both"/>
            </w:pPr>
          </w:p>
          <w:p w:rsidR="0033018C" w:rsidRDefault="0033018C" w:rsidP="0033018C">
            <w:pPr>
              <w:jc w:val="both"/>
            </w:pPr>
            <w:r w:rsidRPr="00DD4824">
              <w:rPr>
                <w:u w:val="single"/>
              </w:rPr>
              <w:t xml:space="preserve">The presentation made by </w:t>
            </w:r>
            <w:proofErr w:type="spellStart"/>
            <w:r w:rsidRPr="00DD4824">
              <w:rPr>
                <w:u w:val="single"/>
              </w:rPr>
              <w:t>MoET</w:t>
            </w:r>
            <w:proofErr w:type="spellEnd"/>
            <w:r w:rsidRPr="00DD4824">
              <w:rPr>
                <w:u w:val="single"/>
              </w:rPr>
              <w:t xml:space="preserve"> focused on the following key elements</w:t>
            </w:r>
            <w:r>
              <w:t xml:space="preserve"> :</w:t>
            </w:r>
          </w:p>
          <w:p w:rsidR="0033018C" w:rsidRDefault="0033018C" w:rsidP="0033018C">
            <w:pPr>
              <w:jc w:val="both"/>
            </w:pPr>
            <w:r>
              <w:t xml:space="preserve">•SMEs are the engine of growth of economies. In Lebanon, they represent more than 90% of registered firms, employ 50% of working population, </w:t>
            </w:r>
            <w:proofErr w:type="gramStart"/>
            <w:r>
              <w:t>yet</w:t>
            </w:r>
            <w:proofErr w:type="gramEnd"/>
            <w:r>
              <w:t xml:space="preserve"> contribute only 27% of total revenues.</w:t>
            </w:r>
          </w:p>
          <w:p w:rsidR="0033018C" w:rsidRDefault="0033018C" w:rsidP="0033018C">
            <w:pPr>
              <w:jc w:val="both"/>
            </w:pPr>
            <w:r>
              <w:t>•SMEs are mainly located in Mount Lebanon (55%) and Beirut (23%), and operate mostly in Trading (53%), Real estate (13%) and Manufacturing (12%).</w:t>
            </w:r>
          </w:p>
          <w:p w:rsidR="0033018C" w:rsidRDefault="0033018C" w:rsidP="0033018C">
            <w:pPr>
              <w:jc w:val="both"/>
            </w:pPr>
            <w:r>
              <w:t>•In the past two decades, Lebanon witnessed several waves of interest in supporting private sector including entrepreneurs and SMEs. The MSMEs were mostly supported by government in early 90s, international organizations in the early 2000s and after 2005, more by NGOs and private financers.</w:t>
            </w:r>
          </w:p>
          <w:p w:rsidR="0033018C" w:rsidRDefault="0033018C" w:rsidP="0033018C">
            <w:pPr>
              <w:jc w:val="both"/>
            </w:pPr>
            <w:r>
              <w:t>•Particularly in the past few years, Lebanon has seen the advent of several public and private sector support initiatives.</w:t>
            </w:r>
          </w:p>
          <w:p w:rsidR="0033018C" w:rsidRDefault="0033018C" w:rsidP="0033018C">
            <w:pPr>
              <w:jc w:val="both"/>
            </w:pPr>
            <w:r>
              <w:t>•In sum, more than 150 initiatives have spurred.</w:t>
            </w:r>
          </w:p>
          <w:p w:rsidR="0033018C" w:rsidRDefault="0033018C" w:rsidP="0033018C">
            <w:pPr>
              <w:jc w:val="both"/>
            </w:pPr>
            <w:r>
              <w:t>•Despite all these efforts, SMEs are still facing challenges, and require more support given their potential. Listed challenges are notably related to capabilities, capital, market structure, legal &amp; regulatory framework, poor market research and untapped innovation potential.</w:t>
            </w:r>
          </w:p>
          <w:p w:rsidR="0033018C" w:rsidRDefault="0033018C" w:rsidP="0033018C">
            <w:pPr>
              <w:jc w:val="both"/>
            </w:pPr>
            <w:r>
              <w:t xml:space="preserve">•Supporting this sector is urgent and key to help Lebanon overcome its challenges, most </w:t>
            </w:r>
            <w:r>
              <w:lastRenderedPageBreak/>
              <w:t>importantly, job creation. Major issues remain among which: unemployment, loss in national competitiveness, the impact of the Syrian crisis and a substantial brain drain (which creates a middle management gap all over the country).</w:t>
            </w:r>
          </w:p>
          <w:p w:rsidR="0033018C" w:rsidRDefault="0033018C" w:rsidP="0033018C">
            <w:pPr>
              <w:jc w:val="both"/>
            </w:pPr>
            <w:r>
              <w:t>•To overcome these challenges, MOET launched the “Lebanon SME Strategy: a Roadmap for 2020”. This strategy has a clear vision, mission and objectives. These goals rest on six strategic thrusts that are effectively the pillars of the Strategy: 1) evolving business leaders, 2) facilitating the right founding,</w:t>
            </w:r>
            <w:proofErr w:type="gramStart"/>
            <w:r>
              <w:t xml:space="preserve"> 3) improving access to market, 4) enhancing capabilities and innovation capacities, 5) developing a conductive business environment 6) national infrastructure</w:t>
            </w:r>
            <w:proofErr w:type="gramEnd"/>
            <w:r>
              <w:t xml:space="preserve">. </w:t>
            </w:r>
          </w:p>
          <w:p w:rsidR="0033018C" w:rsidRDefault="0033018C" w:rsidP="0033018C">
            <w:pPr>
              <w:jc w:val="both"/>
            </w:pPr>
            <w:r>
              <w:t>•41 Initiatives have been identified and prioritized to be implemented in 3 waves which are listed in detail in the PPT presentation.</w:t>
            </w:r>
          </w:p>
          <w:p w:rsidR="0033018C" w:rsidRDefault="0033018C" w:rsidP="0033018C">
            <w:pPr>
              <w:jc w:val="both"/>
            </w:pPr>
            <w:r>
              <w:t>•To drive the implementation of the Lebanon SME Strategy and to enhance coordination among all stakeholders, a Public Private SME Board chaired by the Prime Minister is being established.</w:t>
            </w:r>
          </w:p>
          <w:p w:rsidR="0033018C" w:rsidRDefault="0033018C" w:rsidP="0033018C">
            <w:pPr>
              <w:jc w:val="both"/>
            </w:pPr>
            <w:r>
              <w:t>•The SME Board will provide strategic direction and guidance, its Secretariat will be in charge of management and follow up, and the Champion/Working Groups will detail, design and implement the initiatives.</w:t>
            </w:r>
          </w:p>
          <w:p w:rsidR="0033018C" w:rsidRDefault="0033018C" w:rsidP="0033018C">
            <w:pPr>
              <w:jc w:val="both"/>
            </w:pPr>
          </w:p>
          <w:p w:rsidR="0033018C" w:rsidRDefault="0033018C" w:rsidP="0033018C">
            <w:pPr>
              <w:jc w:val="both"/>
            </w:pPr>
            <w:r>
              <w:t>The SME strategy focuses o</w:t>
            </w:r>
            <w:r w:rsidR="006022DF">
              <w:t>n important sectors in which</w:t>
            </w:r>
            <w:r>
              <w:t xml:space="preserve"> partners could provide support. They are highlighted in red in the PPT presentation to show the specific link with the LCRP. </w:t>
            </w:r>
            <w:proofErr w:type="spellStart"/>
            <w:r>
              <w:t>MoET</w:t>
            </w:r>
            <w:proofErr w:type="spellEnd"/>
            <w:r>
              <w:t xml:space="preserve"> representative encouraged sector partners to implement activities in a series of key sectors with a view to contribute to:</w:t>
            </w:r>
          </w:p>
          <w:p w:rsidR="0033018C" w:rsidRDefault="0033018C" w:rsidP="00C723B3">
            <w:pPr>
              <w:pStyle w:val="ListParagraph"/>
              <w:numPr>
                <w:ilvl w:val="0"/>
                <w:numId w:val="2"/>
              </w:numPr>
              <w:spacing w:after="160" w:line="259" w:lineRule="auto"/>
              <w:jc w:val="both"/>
            </w:pPr>
            <w:r>
              <w:t>the development of mentorship networks for SMEs;</w:t>
            </w:r>
          </w:p>
          <w:p w:rsidR="0033018C" w:rsidRDefault="0033018C" w:rsidP="00C723B3">
            <w:pPr>
              <w:pStyle w:val="ListParagraph"/>
              <w:numPr>
                <w:ilvl w:val="0"/>
                <w:numId w:val="2"/>
              </w:numPr>
              <w:spacing w:after="160" w:line="259" w:lineRule="auto"/>
              <w:jc w:val="both"/>
            </w:pPr>
            <w:r>
              <w:t>the establishment of</w:t>
            </w:r>
            <w:r w:rsidRPr="00C80B37">
              <w:t xml:space="preserve"> Women-Friendly Business Environment</w:t>
            </w:r>
            <w:r>
              <w:t>;</w:t>
            </w:r>
          </w:p>
          <w:p w:rsidR="0033018C" w:rsidRDefault="0033018C" w:rsidP="00C723B3">
            <w:pPr>
              <w:pStyle w:val="ListParagraph"/>
              <w:numPr>
                <w:ilvl w:val="0"/>
                <w:numId w:val="2"/>
              </w:numPr>
              <w:spacing w:after="160" w:line="259" w:lineRule="auto"/>
              <w:jc w:val="both"/>
            </w:pPr>
            <w:r>
              <w:t>the identification and development of angel investors networks;</w:t>
            </w:r>
          </w:p>
          <w:p w:rsidR="0033018C" w:rsidRDefault="0033018C" w:rsidP="00C723B3">
            <w:pPr>
              <w:pStyle w:val="ListParagraph"/>
              <w:numPr>
                <w:ilvl w:val="0"/>
                <w:numId w:val="2"/>
              </w:numPr>
              <w:spacing w:after="160" w:line="259" w:lineRule="auto"/>
            </w:pPr>
            <w:r>
              <w:t>the enhancement of SMEs products and services;</w:t>
            </w:r>
          </w:p>
          <w:p w:rsidR="0033018C" w:rsidRPr="0029524D" w:rsidRDefault="0033018C" w:rsidP="00C723B3">
            <w:pPr>
              <w:pStyle w:val="ListParagraph"/>
              <w:numPr>
                <w:ilvl w:val="0"/>
                <w:numId w:val="2"/>
              </w:numPr>
              <w:spacing w:after="160" w:line="259" w:lineRule="auto"/>
            </w:pPr>
            <w:r>
              <w:t>Etc.</w:t>
            </w:r>
          </w:p>
          <w:p w:rsidR="0033018C" w:rsidRDefault="0033018C" w:rsidP="0033018C">
            <w:proofErr w:type="spellStart"/>
            <w:r>
              <w:t>MoET</w:t>
            </w:r>
            <w:proofErr w:type="spellEnd"/>
            <w:r>
              <w:t xml:space="preserve"> has not yet established specific contacts with committees or professional syndicates (of doctors, engineers...) but could do so in the future to better target their needs in the implementation of its strategies.</w:t>
            </w:r>
          </w:p>
          <w:p w:rsidR="0033018C" w:rsidRDefault="0033018C" w:rsidP="0033018C">
            <w:r>
              <w:t>The Ministry</w:t>
            </w:r>
            <w:r w:rsidRPr="00891557">
              <w:t xml:space="preserve"> will share action plans and relevant updates with partners</w:t>
            </w:r>
            <w:r>
              <w:t xml:space="preserve"> and invited them to </w:t>
            </w:r>
            <w:r w:rsidRPr="00891557">
              <w:t xml:space="preserve">support </w:t>
            </w:r>
            <w:r>
              <w:t>its strategies related to job creation and business development</w:t>
            </w:r>
            <w:r w:rsidRPr="00891557">
              <w:t>.</w:t>
            </w:r>
          </w:p>
          <w:p w:rsidR="00361595" w:rsidRPr="0029524D" w:rsidRDefault="0033018C" w:rsidP="00696B8E">
            <w:r w:rsidRPr="00891557">
              <w:t>For any additional information re</w:t>
            </w:r>
            <w:r>
              <w:t>garding the presentation or the SME</w:t>
            </w:r>
            <w:r w:rsidRPr="00891557">
              <w:t xml:space="preserve"> strategy, please contact Ms. El Khoury.</w:t>
            </w:r>
          </w:p>
        </w:tc>
      </w:tr>
      <w:tr w:rsidR="00361595" w:rsidTr="009158CD">
        <w:tc>
          <w:tcPr>
            <w:tcW w:w="534" w:type="dxa"/>
          </w:tcPr>
          <w:p w:rsidR="00361595" w:rsidRPr="00361595" w:rsidRDefault="00361595" w:rsidP="009158CD">
            <w:pPr>
              <w:widowControl w:val="0"/>
              <w:autoSpaceDE w:val="0"/>
              <w:autoSpaceDN w:val="0"/>
              <w:adjustRightInd w:val="0"/>
              <w:spacing w:before="6"/>
              <w:rPr>
                <w:rFonts w:cs="Calibri"/>
                <w:b/>
                <w:color w:val="000000"/>
              </w:rPr>
            </w:pPr>
            <w:r>
              <w:rPr>
                <w:rFonts w:cs="Calibri"/>
                <w:b/>
                <w:color w:val="000000"/>
              </w:rPr>
              <w:lastRenderedPageBreak/>
              <w:t>8.</w:t>
            </w:r>
          </w:p>
        </w:tc>
        <w:tc>
          <w:tcPr>
            <w:tcW w:w="8722" w:type="dxa"/>
          </w:tcPr>
          <w:p w:rsidR="00361595" w:rsidRPr="00361595" w:rsidRDefault="00361595" w:rsidP="00696B8E">
            <w:pPr>
              <w:rPr>
                <w:b/>
              </w:rPr>
            </w:pPr>
            <w:r>
              <w:rPr>
                <w:b/>
              </w:rPr>
              <w:t>AOB</w:t>
            </w:r>
          </w:p>
        </w:tc>
      </w:tr>
      <w:tr w:rsidR="00361595" w:rsidTr="009158CD">
        <w:tc>
          <w:tcPr>
            <w:tcW w:w="534" w:type="dxa"/>
          </w:tcPr>
          <w:p w:rsidR="00361595" w:rsidRPr="00361595" w:rsidRDefault="00361595" w:rsidP="009158CD">
            <w:pPr>
              <w:widowControl w:val="0"/>
              <w:autoSpaceDE w:val="0"/>
              <w:autoSpaceDN w:val="0"/>
              <w:adjustRightInd w:val="0"/>
              <w:spacing w:before="6"/>
              <w:rPr>
                <w:rFonts w:cs="Calibri"/>
                <w:b/>
                <w:color w:val="000000"/>
              </w:rPr>
            </w:pPr>
          </w:p>
        </w:tc>
        <w:tc>
          <w:tcPr>
            <w:tcW w:w="8722" w:type="dxa"/>
          </w:tcPr>
          <w:p w:rsidR="00361595" w:rsidRPr="0033018C" w:rsidRDefault="0033018C" w:rsidP="00696B8E">
            <w:r w:rsidRPr="0033018C">
              <w:t>The sector coordinator underlined the importance of the assessments registry (accessible on the Inter-agency sharing portal</w:t>
            </w:r>
            <w:r w:rsidR="00E11549">
              <w:t xml:space="preserve"> or through this link: </w:t>
            </w:r>
            <w:hyperlink r:id="rId9" w:history="1">
              <w:r w:rsidR="00E11549" w:rsidRPr="007C1160">
                <w:rPr>
                  <w:rStyle w:val="Hyperlink"/>
                  <w:rFonts w:cs="Arial"/>
                </w:rPr>
                <w:t>https://docs.google.com/forms/d/1iHQ4efiS0ZphniRvg551I7ly9MvT9fP2N6pQRs6NMhA/viewform?c=0&amp;w=1</w:t>
              </w:r>
            </w:hyperlink>
            <w:r w:rsidR="00E11549">
              <w:t xml:space="preserve"> </w:t>
            </w:r>
            <w:r w:rsidRPr="0033018C">
              <w:t>). He highlighted that for the moment very few assessments had been registered online and invited partners to use this important information sharing tool.</w:t>
            </w:r>
          </w:p>
        </w:tc>
      </w:tr>
    </w:tbl>
    <w:p w:rsidR="0098075A" w:rsidRDefault="002242EB" w:rsidP="00BD389D">
      <w:pPr>
        <w:widowControl w:val="0"/>
        <w:autoSpaceDE w:val="0"/>
        <w:autoSpaceDN w:val="0"/>
        <w:adjustRightInd w:val="0"/>
        <w:spacing w:before="6" w:after="0" w:line="260" w:lineRule="exact"/>
        <w:jc w:val="center"/>
        <w:rPr>
          <w:rFonts w:ascii="Calibri" w:hAnsi="Calibri" w:cs="Calibri"/>
          <w:b/>
          <w:bCs/>
          <w:color w:val="000000"/>
          <w:sz w:val="26"/>
          <w:szCs w:val="26"/>
        </w:rPr>
      </w:pPr>
      <w:r>
        <w:rPr>
          <w:rFonts w:ascii="Calibri" w:hAnsi="Calibri" w:cs="Calibri"/>
          <w:b/>
          <w:bCs/>
          <w:color w:val="000000"/>
          <w:sz w:val="26"/>
          <w:szCs w:val="26"/>
        </w:rPr>
        <w:br w:type="page"/>
      </w:r>
      <w:r w:rsidR="003734D7" w:rsidRPr="003734D7">
        <w:rPr>
          <w:rFonts w:ascii="Calibri" w:hAnsi="Calibri" w:cs="Calibri"/>
          <w:b/>
          <w:bCs/>
          <w:color w:val="000000"/>
          <w:sz w:val="26"/>
          <w:szCs w:val="26"/>
        </w:rPr>
        <w:lastRenderedPageBreak/>
        <w:t>Participants list</w:t>
      </w:r>
    </w:p>
    <w:p w:rsidR="00BD389D" w:rsidRDefault="00BD389D" w:rsidP="00BD389D">
      <w:pPr>
        <w:widowControl w:val="0"/>
        <w:autoSpaceDE w:val="0"/>
        <w:autoSpaceDN w:val="0"/>
        <w:adjustRightInd w:val="0"/>
        <w:spacing w:before="6" w:after="0" w:line="260" w:lineRule="exact"/>
        <w:jc w:val="center"/>
        <w:rPr>
          <w:rFonts w:ascii="Calibri" w:hAnsi="Calibri" w:cs="Calibri"/>
          <w:b/>
          <w:bCs/>
          <w:color w:val="000000"/>
          <w:sz w:val="26"/>
          <w:szCs w:val="26"/>
        </w:rPr>
      </w:pPr>
    </w:p>
    <w:tbl>
      <w:tblPr>
        <w:tblW w:w="6475" w:type="dxa"/>
        <w:jc w:val="center"/>
        <w:tblLook w:val="04A0" w:firstRow="1" w:lastRow="0" w:firstColumn="1" w:lastColumn="0" w:noHBand="0" w:noVBand="1"/>
      </w:tblPr>
      <w:tblGrid>
        <w:gridCol w:w="3500"/>
        <w:gridCol w:w="2975"/>
      </w:tblGrid>
      <w:tr w:rsidR="00BD389D" w:rsidRPr="00BD389D" w:rsidTr="00BD389D">
        <w:trPr>
          <w:trHeight w:val="630"/>
          <w:jc w:val="center"/>
        </w:trPr>
        <w:tc>
          <w:tcPr>
            <w:tcW w:w="350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BD389D" w:rsidRPr="00BD389D" w:rsidRDefault="00BD389D" w:rsidP="00BD389D">
            <w:pPr>
              <w:spacing w:after="0" w:line="240" w:lineRule="auto"/>
              <w:jc w:val="center"/>
              <w:rPr>
                <w:rFonts w:ascii="Calibri" w:eastAsia="Times New Roman" w:hAnsi="Calibri" w:cs="Times New Roman"/>
                <w:b/>
                <w:bCs/>
                <w:color w:val="5B9BD5"/>
                <w:sz w:val="24"/>
                <w:szCs w:val="24"/>
              </w:rPr>
            </w:pPr>
            <w:r w:rsidRPr="00BD389D">
              <w:rPr>
                <w:rFonts w:ascii="Calibri" w:eastAsia="Times New Roman" w:hAnsi="Calibri" w:cs="Times New Roman"/>
                <w:b/>
                <w:bCs/>
                <w:color w:val="5B9BD5"/>
                <w:sz w:val="24"/>
                <w:szCs w:val="24"/>
              </w:rPr>
              <w:t>Name</w:t>
            </w:r>
          </w:p>
        </w:tc>
        <w:tc>
          <w:tcPr>
            <w:tcW w:w="2975" w:type="dxa"/>
            <w:tcBorders>
              <w:top w:val="single" w:sz="4" w:space="0" w:color="auto"/>
              <w:left w:val="nil"/>
              <w:bottom w:val="single" w:sz="4" w:space="0" w:color="auto"/>
              <w:right w:val="single" w:sz="4" w:space="0" w:color="auto"/>
            </w:tcBorders>
            <w:shd w:val="clear" w:color="000000" w:fill="D6DCE4"/>
            <w:noWrap/>
            <w:vAlign w:val="center"/>
            <w:hideMark/>
          </w:tcPr>
          <w:p w:rsidR="00BD389D" w:rsidRPr="00BD389D" w:rsidRDefault="00BD389D" w:rsidP="00BD389D">
            <w:pPr>
              <w:spacing w:after="0" w:line="240" w:lineRule="auto"/>
              <w:jc w:val="center"/>
              <w:rPr>
                <w:rFonts w:ascii="Calibri" w:eastAsia="Times New Roman" w:hAnsi="Calibri" w:cs="Times New Roman"/>
                <w:b/>
                <w:bCs/>
                <w:color w:val="5B9BD5"/>
                <w:sz w:val="24"/>
                <w:szCs w:val="24"/>
              </w:rPr>
            </w:pPr>
            <w:r w:rsidRPr="00BD389D">
              <w:rPr>
                <w:rFonts w:ascii="Calibri" w:eastAsia="Times New Roman" w:hAnsi="Calibri" w:cs="Times New Roman"/>
                <w:b/>
                <w:bCs/>
                <w:color w:val="5B9BD5"/>
                <w:sz w:val="24"/>
                <w:szCs w:val="24"/>
              </w:rPr>
              <w:t>Organization</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noWrap/>
            <w:vAlign w:val="bottom"/>
            <w:hideMark/>
          </w:tcPr>
          <w:p w:rsidR="00BD389D" w:rsidRPr="00BD389D" w:rsidRDefault="00BD389D" w:rsidP="00BD389D">
            <w:pPr>
              <w:spacing w:after="0" w:line="240" w:lineRule="auto"/>
              <w:rPr>
                <w:rFonts w:ascii="Calibri" w:eastAsia="Times New Roman" w:hAnsi="Calibri" w:cs="Times New Roman"/>
                <w:color w:val="000000"/>
              </w:rPr>
            </w:pPr>
            <w:proofErr w:type="spellStart"/>
            <w:r w:rsidRPr="00BD389D">
              <w:rPr>
                <w:rFonts w:ascii="Calibri" w:eastAsia="Times New Roman" w:hAnsi="Calibri" w:cs="Times New Roman"/>
                <w:color w:val="000000"/>
              </w:rPr>
              <w:t>Madhumitha</w:t>
            </w:r>
            <w:proofErr w:type="spellEnd"/>
            <w:r w:rsidRPr="00BD389D">
              <w:rPr>
                <w:rFonts w:ascii="Calibri" w:eastAsia="Times New Roman" w:hAnsi="Calibri" w:cs="Times New Roman"/>
                <w:color w:val="000000"/>
              </w:rPr>
              <w:t xml:space="preserve"> </w:t>
            </w:r>
            <w:proofErr w:type="spellStart"/>
            <w:r w:rsidRPr="00BD389D">
              <w:rPr>
                <w:rFonts w:ascii="Calibri" w:eastAsia="Times New Roman" w:hAnsi="Calibri" w:cs="Times New Roman"/>
                <w:color w:val="000000"/>
              </w:rPr>
              <w:t>Madhavan</w:t>
            </w:r>
            <w:proofErr w:type="spellEnd"/>
          </w:p>
        </w:tc>
        <w:tc>
          <w:tcPr>
            <w:tcW w:w="2975" w:type="dxa"/>
            <w:tcBorders>
              <w:top w:val="nil"/>
              <w:left w:val="nil"/>
              <w:bottom w:val="single" w:sz="4" w:space="0" w:color="auto"/>
              <w:right w:val="single" w:sz="4" w:space="0" w:color="auto"/>
            </w:tcBorders>
            <w:shd w:val="clear" w:color="000000" w:fill="FFFFFF"/>
            <w:vAlign w:val="center"/>
            <w:hideMark/>
          </w:tcPr>
          <w:p w:rsidR="00BD389D" w:rsidRPr="00BD389D" w:rsidRDefault="00BD389D" w:rsidP="00BD389D">
            <w:pPr>
              <w:spacing w:after="0" w:line="240" w:lineRule="auto"/>
              <w:rPr>
                <w:rFonts w:ascii="Calibri" w:eastAsia="Times New Roman" w:hAnsi="Calibri" w:cs="Times New Roman"/>
              </w:rPr>
            </w:pPr>
            <w:r w:rsidRPr="00BD389D">
              <w:rPr>
                <w:rFonts w:ascii="Calibri" w:eastAsia="Times New Roman" w:hAnsi="Calibri" w:cs="Times New Roman"/>
              </w:rPr>
              <w:t>ACTED</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BD389D" w:rsidRPr="00BD389D" w:rsidRDefault="00BD389D" w:rsidP="00BD389D">
            <w:pPr>
              <w:spacing w:after="0" w:line="240" w:lineRule="auto"/>
              <w:rPr>
                <w:rFonts w:ascii="Calibri" w:eastAsia="Times New Roman" w:hAnsi="Calibri" w:cs="Times New Roman"/>
              </w:rPr>
            </w:pPr>
            <w:r w:rsidRPr="00BD389D">
              <w:rPr>
                <w:rFonts w:ascii="Calibri" w:eastAsia="Times New Roman" w:hAnsi="Calibri" w:cs="Times New Roman"/>
              </w:rPr>
              <w:t>Alia Farhat</w:t>
            </w:r>
          </w:p>
        </w:tc>
        <w:tc>
          <w:tcPr>
            <w:tcW w:w="2975" w:type="dxa"/>
            <w:tcBorders>
              <w:top w:val="nil"/>
              <w:left w:val="nil"/>
              <w:bottom w:val="single" w:sz="4" w:space="0" w:color="auto"/>
              <w:right w:val="single" w:sz="4" w:space="0" w:color="auto"/>
            </w:tcBorders>
            <w:shd w:val="clear" w:color="000000" w:fill="FFFFFF"/>
            <w:vAlign w:val="center"/>
            <w:hideMark/>
          </w:tcPr>
          <w:p w:rsidR="00BD389D" w:rsidRPr="00BD389D" w:rsidRDefault="00BD389D" w:rsidP="00BD389D">
            <w:pPr>
              <w:spacing w:after="0" w:line="240" w:lineRule="auto"/>
              <w:rPr>
                <w:rFonts w:ascii="Calibri" w:eastAsia="Times New Roman" w:hAnsi="Calibri" w:cs="Times New Roman"/>
              </w:rPr>
            </w:pPr>
            <w:r w:rsidRPr="00BD389D">
              <w:rPr>
                <w:rFonts w:ascii="Calibri" w:eastAsia="Times New Roman" w:hAnsi="Calibri" w:cs="Times New Roman"/>
              </w:rPr>
              <w:t>Al Majmoua</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Bashayer Madi</w:t>
            </w:r>
          </w:p>
        </w:tc>
        <w:tc>
          <w:tcPr>
            <w:tcW w:w="2975" w:type="dxa"/>
            <w:tcBorders>
              <w:top w:val="nil"/>
              <w:left w:val="nil"/>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proofErr w:type="spellStart"/>
            <w:r w:rsidRPr="00BD389D">
              <w:rPr>
                <w:rFonts w:ascii="Calibri" w:eastAsia="Times New Roman" w:hAnsi="Calibri" w:cs="Times New Roman"/>
                <w:color w:val="000000"/>
              </w:rPr>
              <w:t>Balamand</w:t>
            </w:r>
            <w:proofErr w:type="spellEnd"/>
            <w:r w:rsidRPr="00BD389D">
              <w:rPr>
                <w:rFonts w:ascii="Calibri" w:eastAsia="Times New Roman" w:hAnsi="Calibri" w:cs="Times New Roman"/>
                <w:color w:val="000000"/>
              </w:rPr>
              <w:t xml:space="preserve"> University</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noWrap/>
            <w:vAlign w:val="bottom"/>
            <w:hideMark/>
          </w:tcPr>
          <w:p w:rsidR="00BD389D" w:rsidRPr="00BD389D" w:rsidRDefault="00BD389D" w:rsidP="00BD389D">
            <w:pPr>
              <w:spacing w:after="0" w:line="240" w:lineRule="auto"/>
              <w:rPr>
                <w:rFonts w:ascii="Calibri" w:eastAsia="Times New Roman" w:hAnsi="Calibri" w:cs="Times New Roman"/>
                <w:color w:val="000000"/>
              </w:rPr>
            </w:pPr>
            <w:proofErr w:type="spellStart"/>
            <w:r w:rsidRPr="00BD389D">
              <w:rPr>
                <w:rFonts w:ascii="Calibri" w:eastAsia="Times New Roman" w:hAnsi="Calibri" w:cs="Times New Roman"/>
                <w:color w:val="000000"/>
              </w:rPr>
              <w:t>Fatma</w:t>
            </w:r>
            <w:proofErr w:type="spellEnd"/>
            <w:r w:rsidRPr="00BD389D">
              <w:rPr>
                <w:rFonts w:ascii="Calibri" w:eastAsia="Times New Roman" w:hAnsi="Calibri" w:cs="Times New Roman"/>
                <w:color w:val="000000"/>
              </w:rPr>
              <w:t xml:space="preserve"> </w:t>
            </w:r>
            <w:proofErr w:type="spellStart"/>
            <w:r w:rsidRPr="00BD389D">
              <w:rPr>
                <w:rFonts w:ascii="Calibri" w:eastAsia="Times New Roman" w:hAnsi="Calibri" w:cs="Times New Roman"/>
                <w:color w:val="000000"/>
              </w:rPr>
              <w:t>Atay</w:t>
            </w:r>
            <w:proofErr w:type="spellEnd"/>
          </w:p>
        </w:tc>
        <w:tc>
          <w:tcPr>
            <w:tcW w:w="2975" w:type="dxa"/>
            <w:tcBorders>
              <w:top w:val="nil"/>
              <w:left w:val="nil"/>
              <w:bottom w:val="single" w:sz="4" w:space="0" w:color="auto"/>
              <w:right w:val="single" w:sz="4" w:space="0" w:color="auto"/>
            </w:tcBorders>
            <w:shd w:val="clear" w:color="000000" w:fill="FFFFFF"/>
            <w:vAlign w:val="center"/>
            <w:hideMark/>
          </w:tcPr>
          <w:p w:rsidR="00BD389D" w:rsidRPr="00BD389D" w:rsidRDefault="00BD389D" w:rsidP="00BD389D">
            <w:pPr>
              <w:spacing w:after="0" w:line="240" w:lineRule="auto"/>
              <w:rPr>
                <w:rFonts w:ascii="Calibri" w:eastAsia="Times New Roman" w:hAnsi="Calibri" w:cs="Times New Roman"/>
              </w:rPr>
            </w:pPr>
            <w:proofErr w:type="spellStart"/>
            <w:r w:rsidRPr="00BD389D">
              <w:rPr>
                <w:rFonts w:ascii="Calibri" w:eastAsia="Times New Roman" w:hAnsi="Calibri" w:cs="Times New Roman"/>
              </w:rPr>
              <w:t>Besme</w:t>
            </w:r>
            <w:proofErr w:type="spellEnd"/>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noWrap/>
            <w:vAlign w:val="bottom"/>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Chiara Lombardi</w:t>
            </w:r>
          </w:p>
        </w:tc>
        <w:tc>
          <w:tcPr>
            <w:tcW w:w="2975" w:type="dxa"/>
            <w:tcBorders>
              <w:top w:val="nil"/>
              <w:left w:val="nil"/>
              <w:bottom w:val="single" w:sz="4" w:space="0" w:color="auto"/>
              <w:right w:val="single" w:sz="4" w:space="0" w:color="auto"/>
            </w:tcBorders>
            <w:shd w:val="clear" w:color="000000" w:fill="FFFFFF"/>
            <w:noWrap/>
            <w:vAlign w:val="bottom"/>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CESVI</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BD389D" w:rsidRPr="00BD389D" w:rsidRDefault="00BD389D" w:rsidP="00BD389D">
            <w:pPr>
              <w:spacing w:after="0" w:line="240" w:lineRule="auto"/>
              <w:rPr>
                <w:rFonts w:ascii="Calibri" w:eastAsia="Times New Roman" w:hAnsi="Calibri" w:cs="Times New Roman"/>
              </w:rPr>
            </w:pPr>
            <w:r w:rsidRPr="00BD389D">
              <w:rPr>
                <w:rFonts w:ascii="Calibri" w:eastAsia="Times New Roman" w:hAnsi="Calibri" w:cs="Times New Roman"/>
              </w:rPr>
              <w:t>Frances Ailey</w:t>
            </w:r>
          </w:p>
        </w:tc>
        <w:tc>
          <w:tcPr>
            <w:tcW w:w="2975" w:type="dxa"/>
            <w:tcBorders>
              <w:top w:val="nil"/>
              <w:left w:val="nil"/>
              <w:bottom w:val="single" w:sz="4" w:space="0" w:color="auto"/>
              <w:right w:val="single" w:sz="4" w:space="0" w:color="auto"/>
            </w:tcBorders>
            <w:shd w:val="clear" w:color="000000" w:fill="FFFFFF"/>
            <w:vAlign w:val="center"/>
            <w:hideMark/>
          </w:tcPr>
          <w:p w:rsidR="00BD389D" w:rsidRPr="00BD389D" w:rsidRDefault="00BD389D" w:rsidP="00BD389D">
            <w:pPr>
              <w:spacing w:after="0" w:line="240" w:lineRule="auto"/>
              <w:rPr>
                <w:rFonts w:ascii="Calibri" w:eastAsia="Times New Roman" w:hAnsi="Calibri" w:cs="Times New Roman"/>
              </w:rPr>
            </w:pPr>
            <w:r w:rsidRPr="00BD389D">
              <w:rPr>
                <w:rFonts w:ascii="Calibri" w:eastAsia="Times New Roman" w:hAnsi="Calibri" w:cs="Times New Roman"/>
              </w:rPr>
              <w:t>DFID</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Chadi  Ibrahim</w:t>
            </w:r>
          </w:p>
        </w:tc>
        <w:tc>
          <w:tcPr>
            <w:tcW w:w="2975" w:type="dxa"/>
            <w:tcBorders>
              <w:top w:val="nil"/>
              <w:left w:val="nil"/>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Don Bosco Technique</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 xml:space="preserve">Sofia </w:t>
            </w:r>
            <w:proofErr w:type="spellStart"/>
            <w:r w:rsidRPr="00BD389D">
              <w:rPr>
                <w:rFonts w:ascii="Calibri" w:eastAsia="Times New Roman" w:hAnsi="Calibri" w:cs="Times New Roman"/>
                <w:color w:val="000000"/>
              </w:rPr>
              <w:t>Palli</w:t>
            </w:r>
            <w:proofErr w:type="spellEnd"/>
          </w:p>
        </w:tc>
        <w:tc>
          <w:tcPr>
            <w:tcW w:w="2975" w:type="dxa"/>
            <w:tcBorders>
              <w:top w:val="nil"/>
              <w:left w:val="nil"/>
              <w:bottom w:val="single" w:sz="4" w:space="0" w:color="auto"/>
              <w:right w:val="single" w:sz="4" w:space="0" w:color="auto"/>
            </w:tcBorders>
            <w:shd w:val="clear" w:color="000000" w:fill="FFFFFF"/>
            <w:vAlign w:val="center"/>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ESCWA</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noWrap/>
            <w:vAlign w:val="bottom"/>
            <w:hideMark/>
          </w:tcPr>
          <w:p w:rsidR="00BD389D" w:rsidRPr="00BD389D" w:rsidRDefault="00BD389D" w:rsidP="00BD389D">
            <w:pPr>
              <w:spacing w:after="0" w:line="240" w:lineRule="auto"/>
              <w:rPr>
                <w:rFonts w:ascii="Calibri" w:eastAsia="Times New Roman" w:hAnsi="Calibri" w:cs="Times New Roman"/>
                <w:color w:val="000000"/>
              </w:rPr>
            </w:pPr>
            <w:proofErr w:type="spellStart"/>
            <w:r w:rsidRPr="00BD389D">
              <w:rPr>
                <w:rFonts w:ascii="Calibri" w:eastAsia="Times New Roman" w:hAnsi="Calibri" w:cs="Times New Roman"/>
                <w:color w:val="000000"/>
              </w:rPr>
              <w:t>Annabella</w:t>
            </w:r>
            <w:proofErr w:type="spellEnd"/>
            <w:r w:rsidRPr="00BD389D">
              <w:rPr>
                <w:rFonts w:ascii="Calibri" w:eastAsia="Times New Roman" w:hAnsi="Calibri" w:cs="Times New Roman"/>
                <w:color w:val="000000"/>
              </w:rPr>
              <w:t xml:space="preserve"> </w:t>
            </w:r>
            <w:proofErr w:type="spellStart"/>
            <w:r w:rsidRPr="00BD389D">
              <w:rPr>
                <w:rFonts w:ascii="Calibri" w:eastAsia="Times New Roman" w:hAnsi="Calibri" w:cs="Times New Roman"/>
                <w:color w:val="000000"/>
              </w:rPr>
              <w:t>Skof</w:t>
            </w:r>
            <w:proofErr w:type="spellEnd"/>
          </w:p>
        </w:tc>
        <w:tc>
          <w:tcPr>
            <w:tcW w:w="2975" w:type="dxa"/>
            <w:tcBorders>
              <w:top w:val="nil"/>
              <w:left w:val="nil"/>
              <w:bottom w:val="single" w:sz="4" w:space="0" w:color="auto"/>
              <w:right w:val="single" w:sz="4" w:space="0" w:color="auto"/>
            </w:tcBorders>
            <w:shd w:val="clear" w:color="000000" w:fill="FFFFFF"/>
            <w:vAlign w:val="center"/>
            <w:hideMark/>
          </w:tcPr>
          <w:p w:rsidR="00BD389D" w:rsidRPr="00BD389D" w:rsidRDefault="00BD389D" w:rsidP="00BD389D">
            <w:pPr>
              <w:spacing w:after="0" w:line="240" w:lineRule="auto"/>
              <w:rPr>
                <w:rFonts w:ascii="Calibri" w:eastAsia="Times New Roman" w:hAnsi="Calibri" w:cs="Times New Roman"/>
              </w:rPr>
            </w:pPr>
            <w:r w:rsidRPr="00BD389D">
              <w:rPr>
                <w:rFonts w:ascii="Calibri" w:eastAsia="Times New Roman" w:hAnsi="Calibri" w:cs="Times New Roman"/>
              </w:rPr>
              <w:t>ILO</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BD389D" w:rsidRPr="00BD389D" w:rsidRDefault="00BD389D" w:rsidP="00BD389D">
            <w:pPr>
              <w:spacing w:after="0" w:line="240" w:lineRule="auto"/>
              <w:rPr>
                <w:rFonts w:ascii="Calibri" w:eastAsia="Times New Roman" w:hAnsi="Calibri" w:cs="Times New Roman"/>
              </w:rPr>
            </w:pPr>
            <w:r w:rsidRPr="00BD389D">
              <w:rPr>
                <w:rFonts w:ascii="Calibri" w:eastAsia="Times New Roman" w:hAnsi="Calibri" w:cs="Times New Roman"/>
              </w:rPr>
              <w:t>Joumana KARAME</w:t>
            </w:r>
          </w:p>
        </w:tc>
        <w:tc>
          <w:tcPr>
            <w:tcW w:w="2975" w:type="dxa"/>
            <w:tcBorders>
              <w:top w:val="nil"/>
              <w:left w:val="nil"/>
              <w:bottom w:val="single" w:sz="4" w:space="0" w:color="auto"/>
              <w:right w:val="single" w:sz="4" w:space="0" w:color="auto"/>
            </w:tcBorders>
            <w:shd w:val="clear" w:color="000000" w:fill="FFFFFF"/>
            <w:vAlign w:val="center"/>
            <w:hideMark/>
          </w:tcPr>
          <w:p w:rsidR="00BD389D" w:rsidRPr="00BD389D" w:rsidRDefault="00BD389D" w:rsidP="00BD389D">
            <w:pPr>
              <w:spacing w:after="0" w:line="240" w:lineRule="auto"/>
              <w:rPr>
                <w:rFonts w:ascii="Calibri" w:eastAsia="Times New Roman" w:hAnsi="Calibri" w:cs="Times New Roman"/>
              </w:rPr>
            </w:pPr>
            <w:r w:rsidRPr="00BD389D">
              <w:rPr>
                <w:rFonts w:ascii="Calibri" w:eastAsia="Times New Roman" w:hAnsi="Calibri" w:cs="Times New Roman"/>
              </w:rPr>
              <w:t>ILO</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BD389D" w:rsidRPr="00BD389D" w:rsidRDefault="00BD389D" w:rsidP="00BD389D">
            <w:pPr>
              <w:spacing w:after="0" w:line="240" w:lineRule="auto"/>
              <w:rPr>
                <w:rFonts w:ascii="Calibri" w:eastAsia="Times New Roman" w:hAnsi="Calibri" w:cs="Times New Roman"/>
              </w:rPr>
            </w:pPr>
            <w:proofErr w:type="spellStart"/>
            <w:r w:rsidRPr="00BD389D">
              <w:rPr>
                <w:rFonts w:ascii="Calibri" w:eastAsia="Times New Roman" w:hAnsi="Calibri" w:cs="Times New Roman"/>
              </w:rPr>
              <w:t>Meghrie</w:t>
            </w:r>
            <w:proofErr w:type="spellEnd"/>
            <w:r w:rsidRPr="00BD389D">
              <w:rPr>
                <w:rFonts w:ascii="Calibri" w:eastAsia="Times New Roman" w:hAnsi="Calibri" w:cs="Times New Roman"/>
              </w:rPr>
              <w:t xml:space="preserve"> </w:t>
            </w:r>
            <w:proofErr w:type="spellStart"/>
            <w:r w:rsidRPr="00BD389D">
              <w:rPr>
                <w:rFonts w:ascii="Calibri" w:eastAsia="Times New Roman" w:hAnsi="Calibri" w:cs="Times New Roman"/>
              </w:rPr>
              <w:t>Djeridian</w:t>
            </w:r>
            <w:proofErr w:type="spellEnd"/>
          </w:p>
        </w:tc>
        <w:tc>
          <w:tcPr>
            <w:tcW w:w="2975" w:type="dxa"/>
            <w:tcBorders>
              <w:top w:val="nil"/>
              <w:left w:val="nil"/>
              <w:bottom w:val="single" w:sz="4" w:space="0" w:color="auto"/>
              <w:right w:val="single" w:sz="4" w:space="0" w:color="auto"/>
            </w:tcBorders>
            <w:shd w:val="clear" w:color="000000" w:fill="FFFFFF"/>
            <w:vAlign w:val="center"/>
            <w:hideMark/>
          </w:tcPr>
          <w:p w:rsidR="00BD389D" w:rsidRPr="00BD389D" w:rsidRDefault="00BD389D" w:rsidP="00BD389D">
            <w:pPr>
              <w:spacing w:after="0" w:line="240" w:lineRule="auto"/>
              <w:rPr>
                <w:rFonts w:ascii="Calibri" w:eastAsia="Times New Roman" w:hAnsi="Calibri" w:cs="Times New Roman"/>
              </w:rPr>
            </w:pPr>
            <w:r w:rsidRPr="00BD389D">
              <w:rPr>
                <w:rFonts w:ascii="Calibri" w:eastAsia="Times New Roman" w:hAnsi="Calibri" w:cs="Times New Roman"/>
              </w:rPr>
              <w:t>IOM</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BD389D" w:rsidRPr="00BD389D" w:rsidRDefault="00BD389D" w:rsidP="00BD389D">
            <w:pPr>
              <w:spacing w:after="0" w:line="240" w:lineRule="auto"/>
              <w:rPr>
                <w:rFonts w:ascii="Calibri" w:eastAsia="Times New Roman" w:hAnsi="Calibri" w:cs="Times New Roman"/>
              </w:rPr>
            </w:pPr>
            <w:r w:rsidRPr="00BD389D">
              <w:rPr>
                <w:rFonts w:ascii="Calibri" w:eastAsia="Times New Roman" w:hAnsi="Calibri" w:cs="Times New Roman"/>
              </w:rPr>
              <w:t xml:space="preserve">Roy </w:t>
            </w:r>
            <w:proofErr w:type="spellStart"/>
            <w:r w:rsidRPr="00BD389D">
              <w:rPr>
                <w:rFonts w:ascii="Calibri" w:eastAsia="Times New Roman" w:hAnsi="Calibri" w:cs="Times New Roman"/>
              </w:rPr>
              <w:t>Abijaoude</w:t>
            </w:r>
            <w:proofErr w:type="spellEnd"/>
          </w:p>
        </w:tc>
        <w:tc>
          <w:tcPr>
            <w:tcW w:w="2975" w:type="dxa"/>
            <w:tcBorders>
              <w:top w:val="nil"/>
              <w:left w:val="nil"/>
              <w:bottom w:val="single" w:sz="4" w:space="0" w:color="auto"/>
              <w:right w:val="single" w:sz="4" w:space="0" w:color="auto"/>
            </w:tcBorders>
            <w:shd w:val="clear" w:color="000000" w:fill="FFFFFF"/>
            <w:vAlign w:val="center"/>
            <w:hideMark/>
          </w:tcPr>
          <w:p w:rsidR="00BD389D" w:rsidRPr="00BD389D" w:rsidRDefault="00BD389D" w:rsidP="00BD389D">
            <w:pPr>
              <w:spacing w:after="0" w:line="240" w:lineRule="auto"/>
              <w:rPr>
                <w:rFonts w:ascii="Calibri" w:eastAsia="Times New Roman" w:hAnsi="Calibri" w:cs="Times New Roman"/>
              </w:rPr>
            </w:pPr>
            <w:r w:rsidRPr="00BD389D">
              <w:rPr>
                <w:rFonts w:ascii="Calibri" w:eastAsia="Times New Roman" w:hAnsi="Calibri" w:cs="Times New Roman"/>
              </w:rPr>
              <w:t>DRC</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BD389D" w:rsidRPr="00BD389D" w:rsidRDefault="00BD389D" w:rsidP="00BD389D">
            <w:pPr>
              <w:spacing w:after="0" w:line="240" w:lineRule="auto"/>
              <w:rPr>
                <w:rFonts w:ascii="Calibri" w:eastAsia="Times New Roman" w:hAnsi="Calibri" w:cs="Times New Roman"/>
              </w:rPr>
            </w:pPr>
            <w:r w:rsidRPr="00BD389D">
              <w:rPr>
                <w:rFonts w:ascii="Calibri" w:eastAsia="Times New Roman" w:hAnsi="Calibri" w:cs="Times New Roman"/>
              </w:rPr>
              <w:t>Naim Frewat</w:t>
            </w:r>
          </w:p>
        </w:tc>
        <w:tc>
          <w:tcPr>
            <w:tcW w:w="2975" w:type="dxa"/>
            <w:tcBorders>
              <w:top w:val="nil"/>
              <w:left w:val="nil"/>
              <w:bottom w:val="single" w:sz="4" w:space="0" w:color="auto"/>
              <w:right w:val="single" w:sz="4" w:space="0" w:color="auto"/>
            </w:tcBorders>
            <w:shd w:val="clear" w:color="000000" w:fill="FFFFFF"/>
            <w:vAlign w:val="center"/>
            <w:hideMark/>
          </w:tcPr>
          <w:p w:rsidR="00BD389D" w:rsidRPr="00BD389D" w:rsidRDefault="00BD389D" w:rsidP="00BD389D">
            <w:pPr>
              <w:spacing w:after="0" w:line="240" w:lineRule="auto"/>
              <w:rPr>
                <w:rFonts w:ascii="Calibri" w:eastAsia="Times New Roman" w:hAnsi="Calibri" w:cs="Times New Roman"/>
              </w:rPr>
            </w:pPr>
            <w:r w:rsidRPr="00BD389D">
              <w:rPr>
                <w:rFonts w:ascii="Calibri" w:eastAsia="Times New Roman" w:hAnsi="Calibri" w:cs="Times New Roman"/>
              </w:rPr>
              <w:t>IRC</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Myriam Rabbath</w:t>
            </w:r>
          </w:p>
        </w:tc>
        <w:tc>
          <w:tcPr>
            <w:tcW w:w="2975" w:type="dxa"/>
            <w:tcBorders>
              <w:top w:val="nil"/>
              <w:left w:val="nil"/>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JICA</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Alia Sabra</w:t>
            </w:r>
          </w:p>
        </w:tc>
        <w:tc>
          <w:tcPr>
            <w:tcW w:w="2975" w:type="dxa"/>
            <w:tcBorders>
              <w:top w:val="nil"/>
              <w:left w:val="nil"/>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proofErr w:type="spellStart"/>
            <w:r w:rsidRPr="00BD389D">
              <w:rPr>
                <w:rFonts w:ascii="Calibri" w:eastAsia="Times New Roman" w:hAnsi="Calibri" w:cs="Times New Roman"/>
                <w:color w:val="000000"/>
              </w:rPr>
              <w:t>Makhzoumi</w:t>
            </w:r>
            <w:proofErr w:type="spellEnd"/>
            <w:r w:rsidRPr="00BD389D">
              <w:rPr>
                <w:rFonts w:ascii="Calibri" w:eastAsia="Times New Roman" w:hAnsi="Calibri" w:cs="Times New Roman"/>
                <w:color w:val="000000"/>
              </w:rPr>
              <w:t xml:space="preserve"> Foundation</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Assaad Machalani</w:t>
            </w:r>
          </w:p>
        </w:tc>
        <w:tc>
          <w:tcPr>
            <w:tcW w:w="2975" w:type="dxa"/>
            <w:tcBorders>
              <w:top w:val="nil"/>
              <w:left w:val="nil"/>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Mercy Corps</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Zeina El Khoury</w:t>
            </w:r>
          </w:p>
        </w:tc>
        <w:tc>
          <w:tcPr>
            <w:tcW w:w="2975" w:type="dxa"/>
            <w:tcBorders>
              <w:top w:val="nil"/>
              <w:left w:val="nil"/>
              <w:bottom w:val="single" w:sz="4" w:space="0" w:color="auto"/>
              <w:right w:val="single" w:sz="4" w:space="0" w:color="auto"/>
            </w:tcBorders>
            <w:shd w:val="clear" w:color="000000" w:fill="FFFFFF"/>
            <w:vAlign w:val="center"/>
            <w:hideMark/>
          </w:tcPr>
          <w:p w:rsidR="00BD389D" w:rsidRPr="00BD389D" w:rsidRDefault="00BD389D" w:rsidP="00BD389D">
            <w:pPr>
              <w:spacing w:after="0" w:line="240" w:lineRule="auto"/>
              <w:rPr>
                <w:rFonts w:ascii="Calibri" w:eastAsia="Times New Roman" w:hAnsi="Calibri" w:cs="Times New Roman"/>
              </w:rPr>
            </w:pPr>
            <w:r w:rsidRPr="00BD389D">
              <w:rPr>
                <w:rFonts w:ascii="Calibri" w:eastAsia="Times New Roman" w:hAnsi="Calibri" w:cs="Times New Roman"/>
              </w:rPr>
              <w:t>MOET</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 xml:space="preserve">Rafif Berro </w:t>
            </w:r>
          </w:p>
        </w:tc>
        <w:tc>
          <w:tcPr>
            <w:tcW w:w="2975" w:type="dxa"/>
            <w:tcBorders>
              <w:top w:val="nil"/>
              <w:left w:val="nil"/>
              <w:bottom w:val="single" w:sz="4" w:space="0" w:color="auto"/>
              <w:right w:val="single" w:sz="4" w:space="0" w:color="auto"/>
            </w:tcBorders>
            <w:shd w:val="clear" w:color="000000" w:fill="FFFFFF"/>
            <w:vAlign w:val="center"/>
            <w:hideMark/>
          </w:tcPr>
          <w:p w:rsidR="00BD389D" w:rsidRPr="00BD389D" w:rsidRDefault="00BD389D" w:rsidP="00BD389D">
            <w:pPr>
              <w:spacing w:after="0" w:line="240" w:lineRule="auto"/>
              <w:rPr>
                <w:rFonts w:ascii="Calibri" w:eastAsia="Times New Roman" w:hAnsi="Calibri" w:cs="Times New Roman"/>
              </w:rPr>
            </w:pPr>
            <w:r w:rsidRPr="00BD389D">
              <w:rPr>
                <w:rFonts w:ascii="Calibri" w:eastAsia="Times New Roman" w:hAnsi="Calibri" w:cs="Times New Roman"/>
              </w:rPr>
              <w:t>MOET</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noWrap/>
            <w:vAlign w:val="bottom"/>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Rita Ata</w:t>
            </w:r>
          </w:p>
        </w:tc>
        <w:tc>
          <w:tcPr>
            <w:tcW w:w="2975" w:type="dxa"/>
            <w:tcBorders>
              <w:top w:val="nil"/>
              <w:left w:val="nil"/>
              <w:bottom w:val="single" w:sz="4" w:space="0" w:color="auto"/>
              <w:right w:val="single" w:sz="4" w:space="0" w:color="auto"/>
            </w:tcBorders>
            <w:shd w:val="clear" w:color="000000" w:fill="FFFFFF"/>
            <w:vAlign w:val="center"/>
            <w:hideMark/>
          </w:tcPr>
          <w:p w:rsidR="00BD389D" w:rsidRPr="00BD389D" w:rsidRDefault="00BD389D" w:rsidP="00BD389D">
            <w:pPr>
              <w:spacing w:after="0" w:line="240" w:lineRule="auto"/>
              <w:rPr>
                <w:rFonts w:ascii="Calibri" w:eastAsia="Times New Roman" w:hAnsi="Calibri" w:cs="Times New Roman"/>
              </w:rPr>
            </w:pPr>
            <w:r w:rsidRPr="00BD389D">
              <w:rPr>
                <w:rFonts w:ascii="Calibri" w:eastAsia="Times New Roman" w:hAnsi="Calibri" w:cs="Times New Roman"/>
              </w:rPr>
              <w:t>MOSA</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Rachel Eichholz</w:t>
            </w:r>
          </w:p>
        </w:tc>
        <w:tc>
          <w:tcPr>
            <w:tcW w:w="2975" w:type="dxa"/>
            <w:tcBorders>
              <w:top w:val="nil"/>
              <w:left w:val="nil"/>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Oxfam</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Silvana Grispino</w:t>
            </w:r>
          </w:p>
        </w:tc>
        <w:tc>
          <w:tcPr>
            <w:tcW w:w="2975" w:type="dxa"/>
            <w:tcBorders>
              <w:top w:val="nil"/>
              <w:left w:val="nil"/>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Oxfam</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noWrap/>
            <w:vAlign w:val="center"/>
            <w:hideMark/>
          </w:tcPr>
          <w:p w:rsidR="00BD389D" w:rsidRPr="00BD389D" w:rsidRDefault="00BD389D" w:rsidP="00BD389D">
            <w:pPr>
              <w:spacing w:after="0" w:line="240" w:lineRule="auto"/>
              <w:rPr>
                <w:rFonts w:ascii="Calibri" w:eastAsia="Times New Roman" w:hAnsi="Calibri" w:cs="Times New Roman"/>
                <w:color w:val="000000"/>
              </w:rPr>
            </w:pPr>
            <w:proofErr w:type="spellStart"/>
            <w:r w:rsidRPr="00BD389D">
              <w:rPr>
                <w:rFonts w:ascii="Calibri" w:eastAsia="Times New Roman" w:hAnsi="Calibri" w:cs="Times New Roman"/>
                <w:color w:val="000000"/>
              </w:rPr>
              <w:t>Hiam</w:t>
            </w:r>
            <w:proofErr w:type="spellEnd"/>
            <w:r w:rsidRPr="00BD389D">
              <w:rPr>
                <w:rFonts w:ascii="Calibri" w:eastAsia="Times New Roman" w:hAnsi="Calibri" w:cs="Times New Roman"/>
                <w:color w:val="000000"/>
              </w:rPr>
              <w:t xml:space="preserve"> </w:t>
            </w:r>
            <w:proofErr w:type="spellStart"/>
            <w:r w:rsidRPr="00BD389D">
              <w:rPr>
                <w:rFonts w:ascii="Calibri" w:eastAsia="Times New Roman" w:hAnsi="Calibri" w:cs="Times New Roman"/>
                <w:color w:val="000000"/>
              </w:rPr>
              <w:t>Mardini</w:t>
            </w:r>
            <w:proofErr w:type="spellEnd"/>
          </w:p>
        </w:tc>
        <w:tc>
          <w:tcPr>
            <w:tcW w:w="2975" w:type="dxa"/>
            <w:tcBorders>
              <w:top w:val="nil"/>
              <w:left w:val="nil"/>
              <w:bottom w:val="single" w:sz="4" w:space="0" w:color="auto"/>
              <w:right w:val="single" w:sz="4" w:space="0" w:color="auto"/>
            </w:tcBorders>
            <w:shd w:val="clear" w:color="000000" w:fill="FFFFFF"/>
            <w:noWrap/>
            <w:vAlign w:val="center"/>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RI</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noWrap/>
            <w:vAlign w:val="center"/>
            <w:hideMark/>
          </w:tcPr>
          <w:p w:rsidR="00BD389D" w:rsidRPr="00BD389D" w:rsidRDefault="00BD389D" w:rsidP="00BD389D">
            <w:pPr>
              <w:spacing w:after="0" w:line="240" w:lineRule="auto"/>
              <w:rPr>
                <w:rFonts w:ascii="Calibri" w:eastAsia="Times New Roman" w:hAnsi="Calibri" w:cs="Times New Roman"/>
                <w:color w:val="000000"/>
              </w:rPr>
            </w:pPr>
            <w:r>
              <w:rPr>
                <w:rFonts w:ascii="Calibri" w:eastAsia="Times New Roman" w:hAnsi="Calibri" w:cs="Times New Roman"/>
                <w:color w:val="000000"/>
              </w:rPr>
              <w:t>Alexander Mc</w:t>
            </w:r>
            <w:r w:rsidRPr="00BD389D">
              <w:rPr>
                <w:rFonts w:ascii="Calibri" w:eastAsia="Times New Roman" w:hAnsi="Calibri" w:cs="Times New Roman"/>
                <w:color w:val="000000"/>
              </w:rPr>
              <w:t>Hugh</w:t>
            </w:r>
          </w:p>
        </w:tc>
        <w:tc>
          <w:tcPr>
            <w:tcW w:w="2975" w:type="dxa"/>
            <w:tcBorders>
              <w:top w:val="nil"/>
              <w:left w:val="nil"/>
              <w:bottom w:val="single" w:sz="4" w:space="0" w:color="auto"/>
              <w:right w:val="single" w:sz="4" w:space="0" w:color="auto"/>
            </w:tcBorders>
            <w:shd w:val="clear" w:color="000000" w:fill="FFFFFF"/>
            <w:noWrap/>
            <w:vAlign w:val="center"/>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Recycle Beirut</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 xml:space="preserve">Marianne Vik </w:t>
            </w:r>
          </w:p>
        </w:tc>
        <w:tc>
          <w:tcPr>
            <w:tcW w:w="2975" w:type="dxa"/>
            <w:tcBorders>
              <w:top w:val="nil"/>
              <w:left w:val="nil"/>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Search for Common Ground</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proofErr w:type="spellStart"/>
            <w:r w:rsidRPr="00BD389D">
              <w:rPr>
                <w:rFonts w:ascii="Calibri" w:eastAsia="Times New Roman" w:hAnsi="Calibri" w:cs="Times New Roman"/>
                <w:color w:val="000000"/>
              </w:rPr>
              <w:t>Wassim</w:t>
            </w:r>
            <w:proofErr w:type="spellEnd"/>
            <w:r w:rsidRPr="00BD389D">
              <w:rPr>
                <w:rFonts w:ascii="Calibri" w:eastAsia="Times New Roman" w:hAnsi="Calibri" w:cs="Times New Roman"/>
                <w:color w:val="000000"/>
              </w:rPr>
              <w:t xml:space="preserve"> </w:t>
            </w:r>
            <w:proofErr w:type="spellStart"/>
            <w:r w:rsidRPr="00BD389D">
              <w:rPr>
                <w:rFonts w:ascii="Calibri" w:eastAsia="Times New Roman" w:hAnsi="Calibri" w:cs="Times New Roman"/>
                <w:color w:val="000000"/>
              </w:rPr>
              <w:t>Katerji</w:t>
            </w:r>
            <w:proofErr w:type="spellEnd"/>
          </w:p>
        </w:tc>
        <w:tc>
          <w:tcPr>
            <w:tcW w:w="2975" w:type="dxa"/>
            <w:tcBorders>
              <w:top w:val="nil"/>
              <w:left w:val="nil"/>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Social Impact</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proofErr w:type="spellStart"/>
            <w:r w:rsidRPr="00BD389D">
              <w:rPr>
                <w:rFonts w:ascii="Calibri" w:eastAsia="Times New Roman" w:hAnsi="Calibri" w:cs="Times New Roman"/>
                <w:color w:val="000000"/>
              </w:rPr>
              <w:t>Najiva</w:t>
            </w:r>
            <w:proofErr w:type="spellEnd"/>
            <w:r w:rsidRPr="00BD389D">
              <w:rPr>
                <w:rFonts w:ascii="Calibri" w:eastAsia="Times New Roman" w:hAnsi="Calibri" w:cs="Times New Roman"/>
                <w:color w:val="000000"/>
              </w:rPr>
              <w:t xml:space="preserve"> </w:t>
            </w:r>
            <w:proofErr w:type="spellStart"/>
            <w:r w:rsidRPr="00BD389D">
              <w:rPr>
                <w:rFonts w:ascii="Calibri" w:eastAsia="Times New Roman" w:hAnsi="Calibri" w:cs="Times New Roman"/>
                <w:color w:val="000000"/>
              </w:rPr>
              <w:t>Andraos</w:t>
            </w:r>
            <w:proofErr w:type="spellEnd"/>
          </w:p>
        </w:tc>
        <w:tc>
          <w:tcPr>
            <w:tcW w:w="2975" w:type="dxa"/>
            <w:tcBorders>
              <w:top w:val="nil"/>
              <w:left w:val="nil"/>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Social Impact</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Iman Khatib</w:t>
            </w:r>
          </w:p>
        </w:tc>
        <w:tc>
          <w:tcPr>
            <w:tcW w:w="2975" w:type="dxa"/>
            <w:tcBorders>
              <w:top w:val="nil"/>
              <w:left w:val="nil"/>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UNDP</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Michelle Krogh</w:t>
            </w:r>
          </w:p>
        </w:tc>
        <w:tc>
          <w:tcPr>
            <w:tcW w:w="2975" w:type="dxa"/>
            <w:tcBorders>
              <w:top w:val="nil"/>
              <w:left w:val="nil"/>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UNDP</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William Barakat</w:t>
            </w:r>
          </w:p>
        </w:tc>
        <w:tc>
          <w:tcPr>
            <w:tcW w:w="2975" w:type="dxa"/>
            <w:tcBorders>
              <w:top w:val="nil"/>
              <w:left w:val="nil"/>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UNDP</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Nathalie Wehbe</w:t>
            </w:r>
          </w:p>
        </w:tc>
        <w:tc>
          <w:tcPr>
            <w:tcW w:w="2975" w:type="dxa"/>
            <w:tcBorders>
              <w:top w:val="nil"/>
              <w:left w:val="nil"/>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UNDP</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BD389D" w:rsidRPr="00BD389D" w:rsidRDefault="00BD389D" w:rsidP="00BD389D">
            <w:pPr>
              <w:spacing w:after="0" w:line="240" w:lineRule="auto"/>
              <w:rPr>
                <w:rFonts w:ascii="Calibri" w:eastAsia="Times New Roman" w:hAnsi="Calibri" w:cs="Times New Roman"/>
                <w:color w:val="000000"/>
              </w:rPr>
            </w:pPr>
            <w:r>
              <w:rPr>
                <w:rFonts w:ascii="Calibri" w:eastAsia="Times New Roman" w:hAnsi="Calibri" w:cs="Times New Roman"/>
                <w:color w:val="000000"/>
              </w:rPr>
              <w:t>Nancy Maroun</w:t>
            </w:r>
          </w:p>
        </w:tc>
        <w:tc>
          <w:tcPr>
            <w:tcW w:w="2975" w:type="dxa"/>
            <w:tcBorders>
              <w:top w:val="nil"/>
              <w:left w:val="nil"/>
              <w:bottom w:val="single" w:sz="4" w:space="0" w:color="auto"/>
              <w:right w:val="single" w:sz="4" w:space="0" w:color="auto"/>
            </w:tcBorders>
            <w:shd w:val="clear" w:color="000000" w:fill="FFFFFF"/>
            <w:vAlign w:val="center"/>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UNDP</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Rania Hammoud</w:t>
            </w:r>
          </w:p>
        </w:tc>
        <w:tc>
          <w:tcPr>
            <w:tcW w:w="2975" w:type="dxa"/>
            <w:tcBorders>
              <w:top w:val="nil"/>
              <w:left w:val="nil"/>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UNDP</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Lama Srour</w:t>
            </w:r>
          </w:p>
        </w:tc>
        <w:tc>
          <w:tcPr>
            <w:tcW w:w="2975" w:type="dxa"/>
            <w:tcBorders>
              <w:top w:val="nil"/>
              <w:left w:val="nil"/>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UNDP</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Gloria de Marchi</w:t>
            </w:r>
          </w:p>
        </w:tc>
        <w:tc>
          <w:tcPr>
            <w:tcW w:w="2975" w:type="dxa"/>
            <w:tcBorders>
              <w:top w:val="nil"/>
              <w:left w:val="nil"/>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UNHCR</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lastRenderedPageBreak/>
              <w:t>Mirvat Bakkour</w:t>
            </w:r>
          </w:p>
        </w:tc>
        <w:tc>
          <w:tcPr>
            <w:tcW w:w="2975" w:type="dxa"/>
            <w:tcBorders>
              <w:top w:val="nil"/>
              <w:left w:val="nil"/>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VNGI</w:t>
            </w:r>
          </w:p>
        </w:tc>
      </w:tr>
      <w:tr w:rsidR="00BD389D" w:rsidRPr="00BD389D" w:rsidTr="00BD389D">
        <w:trPr>
          <w:trHeight w:val="360"/>
          <w:jc w:val="center"/>
        </w:trPr>
        <w:tc>
          <w:tcPr>
            <w:tcW w:w="3500" w:type="dxa"/>
            <w:tcBorders>
              <w:top w:val="nil"/>
              <w:left w:val="single" w:sz="4" w:space="0" w:color="auto"/>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proofErr w:type="spellStart"/>
            <w:r w:rsidRPr="00BD389D">
              <w:rPr>
                <w:rFonts w:ascii="Calibri" w:eastAsia="Times New Roman" w:hAnsi="Calibri" w:cs="Times New Roman"/>
                <w:color w:val="000000"/>
              </w:rPr>
              <w:t>Majdi</w:t>
            </w:r>
            <w:proofErr w:type="spellEnd"/>
            <w:r w:rsidRPr="00BD389D">
              <w:rPr>
                <w:rFonts w:ascii="Calibri" w:eastAsia="Times New Roman" w:hAnsi="Calibri" w:cs="Times New Roman"/>
                <w:color w:val="000000"/>
              </w:rPr>
              <w:t xml:space="preserve"> </w:t>
            </w:r>
            <w:proofErr w:type="spellStart"/>
            <w:r w:rsidRPr="00BD389D">
              <w:rPr>
                <w:rFonts w:ascii="Calibri" w:eastAsia="Times New Roman" w:hAnsi="Calibri" w:cs="Times New Roman"/>
                <w:color w:val="000000"/>
              </w:rPr>
              <w:t>Dagher</w:t>
            </w:r>
            <w:proofErr w:type="spellEnd"/>
          </w:p>
        </w:tc>
        <w:tc>
          <w:tcPr>
            <w:tcW w:w="2975" w:type="dxa"/>
            <w:tcBorders>
              <w:top w:val="nil"/>
              <w:left w:val="nil"/>
              <w:bottom w:val="single" w:sz="4" w:space="0" w:color="auto"/>
              <w:right w:val="single" w:sz="4" w:space="0" w:color="auto"/>
            </w:tcBorders>
            <w:shd w:val="clear" w:color="000000" w:fill="FFFFFF"/>
            <w:hideMark/>
          </w:tcPr>
          <w:p w:rsidR="00BD389D" w:rsidRPr="00BD389D" w:rsidRDefault="00BD389D" w:rsidP="00BD389D">
            <w:pPr>
              <w:spacing w:after="0" w:line="240" w:lineRule="auto"/>
              <w:rPr>
                <w:rFonts w:ascii="Calibri" w:eastAsia="Times New Roman" w:hAnsi="Calibri" w:cs="Times New Roman"/>
                <w:color w:val="000000"/>
              </w:rPr>
            </w:pPr>
            <w:r w:rsidRPr="00BD389D">
              <w:rPr>
                <w:rFonts w:ascii="Calibri" w:eastAsia="Times New Roman" w:hAnsi="Calibri" w:cs="Times New Roman"/>
                <w:color w:val="000000"/>
              </w:rPr>
              <w:t>World Vision</w:t>
            </w:r>
          </w:p>
        </w:tc>
      </w:tr>
    </w:tbl>
    <w:p w:rsidR="00BD389D" w:rsidRPr="00923DD0" w:rsidRDefault="00BD389D" w:rsidP="00BD389D">
      <w:pPr>
        <w:widowControl w:val="0"/>
        <w:autoSpaceDE w:val="0"/>
        <w:autoSpaceDN w:val="0"/>
        <w:adjustRightInd w:val="0"/>
        <w:spacing w:before="6" w:after="0" w:line="260" w:lineRule="exact"/>
        <w:jc w:val="center"/>
        <w:rPr>
          <w:rFonts w:ascii="Calibri" w:hAnsi="Calibri" w:cs="Calibri"/>
        </w:rPr>
      </w:pPr>
    </w:p>
    <w:sectPr w:rsidR="00BD389D" w:rsidRPr="00923DD0" w:rsidSect="0091626A">
      <w:headerReference w:type="default" r:id="rId10"/>
      <w:pgSz w:w="11920" w:h="16840"/>
      <w:pgMar w:top="1440" w:right="1440" w:bottom="1440" w:left="1440" w:header="330" w:footer="14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5B7" w:rsidRDefault="008945B7">
      <w:pPr>
        <w:spacing w:after="0" w:line="240" w:lineRule="auto"/>
      </w:pPr>
      <w:r>
        <w:separator/>
      </w:r>
    </w:p>
  </w:endnote>
  <w:endnote w:type="continuationSeparator" w:id="0">
    <w:p w:rsidR="008945B7" w:rsidRDefault="0089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5B7" w:rsidRDefault="008945B7">
      <w:pPr>
        <w:spacing w:after="0" w:line="240" w:lineRule="auto"/>
      </w:pPr>
      <w:r>
        <w:separator/>
      </w:r>
    </w:p>
  </w:footnote>
  <w:footnote w:type="continuationSeparator" w:id="0">
    <w:p w:rsidR="008945B7" w:rsidRDefault="00894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8C" w:rsidRDefault="0033018C">
    <w:pPr>
      <w:widowControl w:val="0"/>
      <w:autoSpaceDE w:val="0"/>
      <w:autoSpaceDN w:val="0"/>
      <w:adjustRightInd w:val="0"/>
      <w:spacing w:after="0" w:line="200" w:lineRule="exac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1C3"/>
    <w:multiLevelType w:val="hybridMultilevel"/>
    <w:tmpl w:val="5D1A15FA"/>
    <w:lvl w:ilvl="0" w:tplc="9D86B3EE">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20686"/>
    <w:multiLevelType w:val="hybridMultilevel"/>
    <w:tmpl w:val="1026C89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2E2E16"/>
    <w:multiLevelType w:val="hybridMultilevel"/>
    <w:tmpl w:val="6A54AB5C"/>
    <w:lvl w:ilvl="0" w:tplc="B8620A2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39467D"/>
    <w:multiLevelType w:val="hybridMultilevel"/>
    <w:tmpl w:val="36DC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1563D4"/>
    <w:multiLevelType w:val="hybridMultilevel"/>
    <w:tmpl w:val="B4BAB90A"/>
    <w:lvl w:ilvl="0" w:tplc="5626447A">
      <w:start w:val="1"/>
      <w:numFmt w:val="decimal"/>
      <w:lvlText w:val="%1."/>
      <w:lvlJc w:val="left"/>
      <w:pPr>
        <w:ind w:left="720" w:hanging="360"/>
      </w:pPr>
      <w:rPr>
        <w:rFonts w:cs="Times New Roman" w:hint="default"/>
        <w:b w:val="0"/>
        <w:bCs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72847325"/>
    <w:multiLevelType w:val="hybridMultilevel"/>
    <w:tmpl w:val="3154C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85"/>
    <w:rsid w:val="000036A9"/>
    <w:rsid w:val="0002049C"/>
    <w:rsid w:val="00032E15"/>
    <w:rsid w:val="00042848"/>
    <w:rsid w:val="00060747"/>
    <w:rsid w:val="00066D3B"/>
    <w:rsid w:val="00076BC3"/>
    <w:rsid w:val="00082981"/>
    <w:rsid w:val="00090E73"/>
    <w:rsid w:val="000A0F49"/>
    <w:rsid w:val="000A34C2"/>
    <w:rsid w:val="000B3FFB"/>
    <w:rsid w:val="000D16D2"/>
    <w:rsid w:val="000D59E3"/>
    <w:rsid w:val="000E79C2"/>
    <w:rsid w:val="000F4A13"/>
    <w:rsid w:val="000F5378"/>
    <w:rsid w:val="000F5520"/>
    <w:rsid w:val="000F55A7"/>
    <w:rsid w:val="000F634C"/>
    <w:rsid w:val="000F730A"/>
    <w:rsid w:val="001173BA"/>
    <w:rsid w:val="0015091B"/>
    <w:rsid w:val="00155639"/>
    <w:rsid w:val="00157ECC"/>
    <w:rsid w:val="00181D0E"/>
    <w:rsid w:val="0019155A"/>
    <w:rsid w:val="001944B0"/>
    <w:rsid w:val="001E1260"/>
    <w:rsid w:val="001E7F78"/>
    <w:rsid w:val="0021170F"/>
    <w:rsid w:val="002242EB"/>
    <w:rsid w:val="002273AC"/>
    <w:rsid w:val="00243A55"/>
    <w:rsid w:val="002505B4"/>
    <w:rsid w:val="00255D62"/>
    <w:rsid w:val="00273783"/>
    <w:rsid w:val="002766AA"/>
    <w:rsid w:val="0029524D"/>
    <w:rsid w:val="002959FA"/>
    <w:rsid w:val="002A118C"/>
    <w:rsid w:val="002F616C"/>
    <w:rsid w:val="002F740E"/>
    <w:rsid w:val="0031008B"/>
    <w:rsid w:val="003241D3"/>
    <w:rsid w:val="0033018C"/>
    <w:rsid w:val="0033022B"/>
    <w:rsid w:val="00331413"/>
    <w:rsid w:val="00332729"/>
    <w:rsid w:val="0034182F"/>
    <w:rsid w:val="003522A7"/>
    <w:rsid w:val="00357A3C"/>
    <w:rsid w:val="003612C7"/>
    <w:rsid w:val="00361595"/>
    <w:rsid w:val="00362258"/>
    <w:rsid w:val="00364BC4"/>
    <w:rsid w:val="00365738"/>
    <w:rsid w:val="003734D7"/>
    <w:rsid w:val="00382202"/>
    <w:rsid w:val="0039361E"/>
    <w:rsid w:val="003A0313"/>
    <w:rsid w:val="003D0A44"/>
    <w:rsid w:val="003E3714"/>
    <w:rsid w:val="003F5BAB"/>
    <w:rsid w:val="003F792E"/>
    <w:rsid w:val="00403D04"/>
    <w:rsid w:val="00407656"/>
    <w:rsid w:val="00407DED"/>
    <w:rsid w:val="00412136"/>
    <w:rsid w:val="004208B3"/>
    <w:rsid w:val="00425668"/>
    <w:rsid w:val="00447003"/>
    <w:rsid w:val="00467071"/>
    <w:rsid w:val="00491596"/>
    <w:rsid w:val="00491ACD"/>
    <w:rsid w:val="00495163"/>
    <w:rsid w:val="004967DA"/>
    <w:rsid w:val="004969E2"/>
    <w:rsid w:val="004A244B"/>
    <w:rsid w:val="004A4868"/>
    <w:rsid w:val="004B046B"/>
    <w:rsid w:val="004B0E1F"/>
    <w:rsid w:val="004C25AC"/>
    <w:rsid w:val="004E7529"/>
    <w:rsid w:val="00510BF8"/>
    <w:rsid w:val="00526842"/>
    <w:rsid w:val="00554A00"/>
    <w:rsid w:val="00556993"/>
    <w:rsid w:val="00574992"/>
    <w:rsid w:val="00577857"/>
    <w:rsid w:val="005845DA"/>
    <w:rsid w:val="005865E2"/>
    <w:rsid w:val="005E1CDB"/>
    <w:rsid w:val="005E4F3E"/>
    <w:rsid w:val="005F6233"/>
    <w:rsid w:val="006022DF"/>
    <w:rsid w:val="006102E7"/>
    <w:rsid w:val="00612D53"/>
    <w:rsid w:val="00646BBB"/>
    <w:rsid w:val="00662B67"/>
    <w:rsid w:val="00674E82"/>
    <w:rsid w:val="00696B8E"/>
    <w:rsid w:val="006C5942"/>
    <w:rsid w:val="006C7BE8"/>
    <w:rsid w:val="006E571C"/>
    <w:rsid w:val="00750064"/>
    <w:rsid w:val="007561BD"/>
    <w:rsid w:val="0078336D"/>
    <w:rsid w:val="007A33D7"/>
    <w:rsid w:val="007B013F"/>
    <w:rsid w:val="007B3743"/>
    <w:rsid w:val="007C1115"/>
    <w:rsid w:val="007D7EE3"/>
    <w:rsid w:val="0081319F"/>
    <w:rsid w:val="00822809"/>
    <w:rsid w:val="0082519C"/>
    <w:rsid w:val="00835DB3"/>
    <w:rsid w:val="0084672F"/>
    <w:rsid w:val="00853F6F"/>
    <w:rsid w:val="008665FF"/>
    <w:rsid w:val="00872B79"/>
    <w:rsid w:val="00873EE0"/>
    <w:rsid w:val="0087682B"/>
    <w:rsid w:val="00877934"/>
    <w:rsid w:val="008904A0"/>
    <w:rsid w:val="008945B7"/>
    <w:rsid w:val="008D1A58"/>
    <w:rsid w:val="008D66FB"/>
    <w:rsid w:val="009028E5"/>
    <w:rsid w:val="00907A52"/>
    <w:rsid w:val="009158CD"/>
    <w:rsid w:val="0091626A"/>
    <w:rsid w:val="00923DD0"/>
    <w:rsid w:val="00935177"/>
    <w:rsid w:val="00936F76"/>
    <w:rsid w:val="00951D3D"/>
    <w:rsid w:val="00964C57"/>
    <w:rsid w:val="00964FD8"/>
    <w:rsid w:val="00977874"/>
    <w:rsid w:val="0098075A"/>
    <w:rsid w:val="00980B5F"/>
    <w:rsid w:val="00987269"/>
    <w:rsid w:val="009968CD"/>
    <w:rsid w:val="009A682F"/>
    <w:rsid w:val="009D60CE"/>
    <w:rsid w:val="009F70B2"/>
    <w:rsid w:val="00A02173"/>
    <w:rsid w:val="00A07A57"/>
    <w:rsid w:val="00A07B02"/>
    <w:rsid w:val="00A07E94"/>
    <w:rsid w:val="00A10D83"/>
    <w:rsid w:val="00A14E99"/>
    <w:rsid w:val="00A20F94"/>
    <w:rsid w:val="00A24259"/>
    <w:rsid w:val="00A27D63"/>
    <w:rsid w:val="00A53E22"/>
    <w:rsid w:val="00A62717"/>
    <w:rsid w:val="00A84176"/>
    <w:rsid w:val="00AA199D"/>
    <w:rsid w:val="00AA76B7"/>
    <w:rsid w:val="00AE70AF"/>
    <w:rsid w:val="00AF06D1"/>
    <w:rsid w:val="00B008AA"/>
    <w:rsid w:val="00B039EB"/>
    <w:rsid w:val="00B0516B"/>
    <w:rsid w:val="00B10361"/>
    <w:rsid w:val="00B233EE"/>
    <w:rsid w:val="00B260F7"/>
    <w:rsid w:val="00B353C7"/>
    <w:rsid w:val="00B37CF3"/>
    <w:rsid w:val="00B54D1E"/>
    <w:rsid w:val="00B61E74"/>
    <w:rsid w:val="00B71889"/>
    <w:rsid w:val="00B76C68"/>
    <w:rsid w:val="00B80528"/>
    <w:rsid w:val="00B93674"/>
    <w:rsid w:val="00BA0B27"/>
    <w:rsid w:val="00BB242A"/>
    <w:rsid w:val="00BB299A"/>
    <w:rsid w:val="00BB3B71"/>
    <w:rsid w:val="00BB44ED"/>
    <w:rsid w:val="00BC13C2"/>
    <w:rsid w:val="00BD389D"/>
    <w:rsid w:val="00BD55EE"/>
    <w:rsid w:val="00BD717A"/>
    <w:rsid w:val="00BE0234"/>
    <w:rsid w:val="00BE41CE"/>
    <w:rsid w:val="00BF2220"/>
    <w:rsid w:val="00C01991"/>
    <w:rsid w:val="00C04A81"/>
    <w:rsid w:val="00C10708"/>
    <w:rsid w:val="00C11044"/>
    <w:rsid w:val="00C11BC6"/>
    <w:rsid w:val="00C202E1"/>
    <w:rsid w:val="00C31C59"/>
    <w:rsid w:val="00C3437F"/>
    <w:rsid w:val="00C43310"/>
    <w:rsid w:val="00C43F91"/>
    <w:rsid w:val="00C46081"/>
    <w:rsid w:val="00C606B0"/>
    <w:rsid w:val="00C63913"/>
    <w:rsid w:val="00C63F78"/>
    <w:rsid w:val="00C677DA"/>
    <w:rsid w:val="00C723B3"/>
    <w:rsid w:val="00C75660"/>
    <w:rsid w:val="00C75FE5"/>
    <w:rsid w:val="00CB6167"/>
    <w:rsid w:val="00D10891"/>
    <w:rsid w:val="00D27DCA"/>
    <w:rsid w:val="00D40230"/>
    <w:rsid w:val="00D54A5D"/>
    <w:rsid w:val="00D72DC5"/>
    <w:rsid w:val="00DB0B2B"/>
    <w:rsid w:val="00DB6E32"/>
    <w:rsid w:val="00DC7585"/>
    <w:rsid w:val="00DD2870"/>
    <w:rsid w:val="00DD4CB4"/>
    <w:rsid w:val="00DE3FE0"/>
    <w:rsid w:val="00DF0463"/>
    <w:rsid w:val="00E11549"/>
    <w:rsid w:val="00E129D2"/>
    <w:rsid w:val="00E2434D"/>
    <w:rsid w:val="00E25B14"/>
    <w:rsid w:val="00E42DF3"/>
    <w:rsid w:val="00E46B0B"/>
    <w:rsid w:val="00E5531F"/>
    <w:rsid w:val="00E65CF1"/>
    <w:rsid w:val="00E84B55"/>
    <w:rsid w:val="00EA3FE3"/>
    <w:rsid w:val="00EA4D48"/>
    <w:rsid w:val="00EA6CD2"/>
    <w:rsid w:val="00ED3272"/>
    <w:rsid w:val="00EE0ACA"/>
    <w:rsid w:val="00EE6BFB"/>
    <w:rsid w:val="00F26B75"/>
    <w:rsid w:val="00F61D6C"/>
    <w:rsid w:val="00F622DD"/>
    <w:rsid w:val="00F64B5B"/>
    <w:rsid w:val="00F65364"/>
    <w:rsid w:val="00F840BC"/>
    <w:rsid w:val="00FE4317"/>
    <w:rsid w:val="00FF412F"/>
    <w:rsid w:val="00FF5B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B5F"/>
    <w:pPr>
      <w:ind w:left="720"/>
      <w:contextualSpacing/>
    </w:pPr>
  </w:style>
  <w:style w:type="paragraph" w:styleId="Header">
    <w:name w:val="header"/>
    <w:basedOn w:val="Normal"/>
    <w:link w:val="HeaderChar"/>
    <w:uiPriority w:val="99"/>
    <w:unhideWhenUsed/>
    <w:rsid w:val="000E79C2"/>
    <w:pPr>
      <w:tabs>
        <w:tab w:val="center" w:pos="4680"/>
        <w:tab w:val="right" w:pos="9360"/>
      </w:tabs>
    </w:pPr>
  </w:style>
  <w:style w:type="character" w:customStyle="1" w:styleId="HeaderChar">
    <w:name w:val="Header Char"/>
    <w:basedOn w:val="DefaultParagraphFont"/>
    <w:link w:val="Header"/>
    <w:uiPriority w:val="99"/>
    <w:locked/>
    <w:rsid w:val="000E79C2"/>
    <w:rPr>
      <w:rFonts w:cs="Times New Roman"/>
    </w:rPr>
  </w:style>
  <w:style w:type="paragraph" w:styleId="BalloonText">
    <w:name w:val="Balloon Text"/>
    <w:basedOn w:val="Normal"/>
    <w:link w:val="BalloonTextChar"/>
    <w:uiPriority w:val="99"/>
    <w:semiHidden/>
    <w:unhideWhenUsed/>
    <w:rsid w:val="009028E5"/>
    <w:pPr>
      <w:spacing w:after="0" w:line="240" w:lineRule="auto"/>
    </w:pPr>
    <w:rPr>
      <w:rFonts w:ascii="Arial" w:hAnsi="Arial"/>
      <w:sz w:val="16"/>
      <w:szCs w:val="16"/>
    </w:rPr>
  </w:style>
  <w:style w:type="character" w:customStyle="1" w:styleId="BalloonTextChar">
    <w:name w:val="Balloon Text Char"/>
    <w:basedOn w:val="DefaultParagraphFont"/>
    <w:link w:val="BalloonText"/>
    <w:uiPriority w:val="99"/>
    <w:semiHidden/>
    <w:locked/>
    <w:rsid w:val="009028E5"/>
    <w:rPr>
      <w:rFonts w:ascii="Arial" w:hAnsi="Arial" w:cs="Arial"/>
      <w:sz w:val="16"/>
      <w:szCs w:val="16"/>
    </w:rPr>
  </w:style>
  <w:style w:type="character" w:styleId="Hyperlink">
    <w:name w:val="Hyperlink"/>
    <w:basedOn w:val="DefaultParagraphFont"/>
    <w:uiPriority w:val="99"/>
    <w:unhideWhenUsed/>
    <w:rsid w:val="00F61D6C"/>
    <w:rPr>
      <w:rFonts w:cs="Times New Roman"/>
      <w:color w:val="0000FF" w:themeColor="hyperlink"/>
      <w:u w:val="single"/>
    </w:rPr>
  </w:style>
  <w:style w:type="paragraph" w:styleId="Footer">
    <w:name w:val="footer"/>
    <w:basedOn w:val="Normal"/>
    <w:link w:val="FooterChar"/>
    <w:uiPriority w:val="99"/>
    <w:unhideWhenUsed/>
    <w:rsid w:val="000E79C2"/>
    <w:pPr>
      <w:tabs>
        <w:tab w:val="center" w:pos="4680"/>
        <w:tab w:val="right" w:pos="9360"/>
      </w:tabs>
    </w:pPr>
  </w:style>
  <w:style w:type="character" w:customStyle="1" w:styleId="FooterChar">
    <w:name w:val="Footer Char"/>
    <w:basedOn w:val="DefaultParagraphFont"/>
    <w:link w:val="Footer"/>
    <w:uiPriority w:val="99"/>
    <w:locked/>
    <w:rsid w:val="000E79C2"/>
    <w:rPr>
      <w:rFonts w:cs="Times New Roman"/>
    </w:rPr>
  </w:style>
  <w:style w:type="paragraph" w:customStyle="1" w:styleId="Default">
    <w:name w:val="Default"/>
    <w:rsid w:val="002505B4"/>
    <w:pPr>
      <w:autoSpaceDE w:val="0"/>
      <w:autoSpaceDN w:val="0"/>
      <w:adjustRightInd w:val="0"/>
      <w:spacing w:after="0" w:line="240" w:lineRule="auto"/>
    </w:pPr>
    <w:rPr>
      <w:rFonts w:ascii="Calibri" w:hAnsi="Calibri" w:cs="Calibri"/>
      <w:color w:val="000000"/>
      <w:sz w:val="24"/>
      <w:szCs w:val="24"/>
      <w:lang w:val="en-GB"/>
    </w:rPr>
  </w:style>
  <w:style w:type="table" w:styleId="TableGrid">
    <w:name w:val="Table Grid"/>
    <w:basedOn w:val="TableNormal"/>
    <w:uiPriority w:val="59"/>
    <w:rsid w:val="0082519C"/>
    <w:pPr>
      <w:spacing w:after="0" w:line="240" w:lineRule="auto"/>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74E82"/>
    <w:rPr>
      <w:rFonts w:cs="Times New Roman"/>
      <w:sz w:val="16"/>
      <w:szCs w:val="16"/>
    </w:rPr>
  </w:style>
  <w:style w:type="paragraph" w:styleId="CommentText">
    <w:name w:val="annotation text"/>
    <w:basedOn w:val="Normal"/>
    <w:link w:val="CommentTextChar"/>
    <w:uiPriority w:val="99"/>
    <w:semiHidden/>
    <w:unhideWhenUsed/>
    <w:rsid w:val="00674E82"/>
    <w:rPr>
      <w:sz w:val="20"/>
      <w:szCs w:val="20"/>
    </w:rPr>
  </w:style>
  <w:style w:type="character" w:customStyle="1" w:styleId="CommentTextChar">
    <w:name w:val="Comment Text Char"/>
    <w:basedOn w:val="DefaultParagraphFont"/>
    <w:link w:val="CommentText"/>
    <w:uiPriority w:val="99"/>
    <w:semiHidden/>
    <w:locked/>
    <w:rsid w:val="00674E82"/>
    <w:rPr>
      <w:rFonts w:cs="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674E82"/>
    <w:rPr>
      <w:b/>
      <w:bCs/>
    </w:rPr>
  </w:style>
  <w:style w:type="character" w:customStyle="1" w:styleId="CommentSubjectChar">
    <w:name w:val="Comment Subject Char"/>
    <w:basedOn w:val="CommentTextChar"/>
    <w:link w:val="CommentSubject"/>
    <w:uiPriority w:val="99"/>
    <w:semiHidden/>
    <w:locked/>
    <w:rsid w:val="00674E82"/>
    <w:rPr>
      <w:rFonts w:cs="Arial"/>
      <w:b/>
      <w:bCs/>
      <w:sz w:val="20"/>
      <w:szCs w:val="20"/>
      <w:lang w:val="en-US" w:eastAsia="en-US"/>
    </w:rPr>
  </w:style>
  <w:style w:type="character" w:styleId="FollowedHyperlink">
    <w:name w:val="FollowedHyperlink"/>
    <w:basedOn w:val="DefaultParagraphFont"/>
    <w:uiPriority w:val="99"/>
    <w:rsid w:val="00A07B02"/>
    <w:rPr>
      <w:rFonts w:cs="Times New Roman"/>
      <w:color w:val="800080" w:themeColor="followedHyperlink"/>
      <w:u w:val="single"/>
    </w:rPr>
  </w:style>
  <w:style w:type="paragraph" w:styleId="Revision">
    <w:name w:val="Revision"/>
    <w:hidden/>
    <w:uiPriority w:val="99"/>
    <w:semiHidden/>
    <w:rsid w:val="00C75FE5"/>
    <w:pPr>
      <w:spacing w:after="0" w:line="240" w:lineRule="auto"/>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B5F"/>
    <w:pPr>
      <w:ind w:left="720"/>
      <w:contextualSpacing/>
    </w:pPr>
  </w:style>
  <w:style w:type="paragraph" w:styleId="Header">
    <w:name w:val="header"/>
    <w:basedOn w:val="Normal"/>
    <w:link w:val="HeaderChar"/>
    <w:uiPriority w:val="99"/>
    <w:unhideWhenUsed/>
    <w:rsid w:val="000E79C2"/>
    <w:pPr>
      <w:tabs>
        <w:tab w:val="center" w:pos="4680"/>
        <w:tab w:val="right" w:pos="9360"/>
      </w:tabs>
    </w:pPr>
  </w:style>
  <w:style w:type="character" w:customStyle="1" w:styleId="HeaderChar">
    <w:name w:val="Header Char"/>
    <w:basedOn w:val="DefaultParagraphFont"/>
    <w:link w:val="Header"/>
    <w:uiPriority w:val="99"/>
    <w:locked/>
    <w:rsid w:val="000E79C2"/>
    <w:rPr>
      <w:rFonts w:cs="Times New Roman"/>
    </w:rPr>
  </w:style>
  <w:style w:type="paragraph" w:styleId="BalloonText">
    <w:name w:val="Balloon Text"/>
    <w:basedOn w:val="Normal"/>
    <w:link w:val="BalloonTextChar"/>
    <w:uiPriority w:val="99"/>
    <w:semiHidden/>
    <w:unhideWhenUsed/>
    <w:rsid w:val="009028E5"/>
    <w:pPr>
      <w:spacing w:after="0" w:line="240" w:lineRule="auto"/>
    </w:pPr>
    <w:rPr>
      <w:rFonts w:ascii="Arial" w:hAnsi="Arial"/>
      <w:sz w:val="16"/>
      <w:szCs w:val="16"/>
    </w:rPr>
  </w:style>
  <w:style w:type="character" w:customStyle="1" w:styleId="BalloonTextChar">
    <w:name w:val="Balloon Text Char"/>
    <w:basedOn w:val="DefaultParagraphFont"/>
    <w:link w:val="BalloonText"/>
    <w:uiPriority w:val="99"/>
    <w:semiHidden/>
    <w:locked/>
    <w:rsid w:val="009028E5"/>
    <w:rPr>
      <w:rFonts w:ascii="Arial" w:hAnsi="Arial" w:cs="Arial"/>
      <w:sz w:val="16"/>
      <w:szCs w:val="16"/>
    </w:rPr>
  </w:style>
  <w:style w:type="character" w:styleId="Hyperlink">
    <w:name w:val="Hyperlink"/>
    <w:basedOn w:val="DefaultParagraphFont"/>
    <w:uiPriority w:val="99"/>
    <w:unhideWhenUsed/>
    <w:rsid w:val="00F61D6C"/>
    <w:rPr>
      <w:rFonts w:cs="Times New Roman"/>
      <w:color w:val="0000FF" w:themeColor="hyperlink"/>
      <w:u w:val="single"/>
    </w:rPr>
  </w:style>
  <w:style w:type="paragraph" w:styleId="Footer">
    <w:name w:val="footer"/>
    <w:basedOn w:val="Normal"/>
    <w:link w:val="FooterChar"/>
    <w:uiPriority w:val="99"/>
    <w:unhideWhenUsed/>
    <w:rsid w:val="000E79C2"/>
    <w:pPr>
      <w:tabs>
        <w:tab w:val="center" w:pos="4680"/>
        <w:tab w:val="right" w:pos="9360"/>
      </w:tabs>
    </w:pPr>
  </w:style>
  <w:style w:type="character" w:customStyle="1" w:styleId="FooterChar">
    <w:name w:val="Footer Char"/>
    <w:basedOn w:val="DefaultParagraphFont"/>
    <w:link w:val="Footer"/>
    <w:uiPriority w:val="99"/>
    <w:locked/>
    <w:rsid w:val="000E79C2"/>
    <w:rPr>
      <w:rFonts w:cs="Times New Roman"/>
    </w:rPr>
  </w:style>
  <w:style w:type="paragraph" w:customStyle="1" w:styleId="Default">
    <w:name w:val="Default"/>
    <w:rsid w:val="002505B4"/>
    <w:pPr>
      <w:autoSpaceDE w:val="0"/>
      <w:autoSpaceDN w:val="0"/>
      <w:adjustRightInd w:val="0"/>
      <w:spacing w:after="0" w:line="240" w:lineRule="auto"/>
    </w:pPr>
    <w:rPr>
      <w:rFonts w:ascii="Calibri" w:hAnsi="Calibri" w:cs="Calibri"/>
      <w:color w:val="000000"/>
      <w:sz w:val="24"/>
      <w:szCs w:val="24"/>
      <w:lang w:val="en-GB"/>
    </w:rPr>
  </w:style>
  <w:style w:type="table" w:styleId="TableGrid">
    <w:name w:val="Table Grid"/>
    <w:basedOn w:val="TableNormal"/>
    <w:uiPriority w:val="59"/>
    <w:rsid w:val="0082519C"/>
    <w:pPr>
      <w:spacing w:after="0" w:line="240" w:lineRule="auto"/>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74E82"/>
    <w:rPr>
      <w:rFonts w:cs="Times New Roman"/>
      <w:sz w:val="16"/>
      <w:szCs w:val="16"/>
    </w:rPr>
  </w:style>
  <w:style w:type="paragraph" w:styleId="CommentText">
    <w:name w:val="annotation text"/>
    <w:basedOn w:val="Normal"/>
    <w:link w:val="CommentTextChar"/>
    <w:uiPriority w:val="99"/>
    <w:semiHidden/>
    <w:unhideWhenUsed/>
    <w:rsid w:val="00674E82"/>
    <w:rPr>
      <w:sz w:val="20"/>
      <w:szCs w:val="20"/>
    </w:rPr>
  </w:style>
  <w:style w:type="character" w:customStyle="1" w:styleId="CommentTextChar">
    <w:name w:val="Comment Text Char"/>
    <w:basedOn w:val="DefaultParagraphFont"/>
    <w:link w:val="CommentText"/>
    <w:uiPriority w:val="99"/>
    <w:semiHidden/>
    <w:locked/>
    <w:rsid w:val="00674E82"/>
    <w:rPr>
      <w:rFonts w:cs="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674E82"/>
    <w:rPr>
      <w:b/>
      <w:bCs/>
    </w:rPr>
  </w:style>
  <w:style w:type="character" w:customStyle="1" w:styleId="CommentSubjectChar">
    <w:name w:val="Comment Subject Char"/>
    <w:basedOn w:val="CommentTextChar"/>
    <w:link w:val="CommentSubject"/>
    <w:uiPriority w:val="99"/>
    <w:semiHidden/>
    <w:locked/>
    <w:rsid w:val="00674E82"/>
    <w:rPr>
      <w:rFonts w:cs="Arial"/>
      <w:b/>
      <w:bCs/>
      <w:sz w:val="20"/>
      <w:szCs w:val="20"/>
      <w:lang w:val="en-US" w:eastAsia="en-US"/>
    </w:rPr>
  </w:style>
  <w:style w:type="character" w:styleId="FollowedHyperlink">
    <w:name w:val="FollowedHyperlink"/>
    <w:basedOn w:val="DefaultParagraphFont"/>
    <w:uiPriority w:val="99"/>
    <w:rsid w:val="00A07B02"/>
    <w:rPr>
      <w:rFonts w:cs="Times New Roman"/>
      <w:color w:val="800080" w:themeColor="followedHyperlink"/>
      <w:u w:val="single"/>
    </w:rPr>
  </w:style>
  <w:style w:type="paragraph" w:styleId="Revision">
    <w:name w:val="Revision"/>
    <w:hidden/>
    <w:uiPriority w:val="99"/>
    <w:semiHidden/>
    <w:rsid w:val="00C75FE5"/>
    <w:pPr>
      <w:spacing w:after="0" w:line="240" w:lineRule="auto"/>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141239">
      <w:bodyDiv w:val="1"/>
      <w:marLeft w:val="0"/>
      <w:marRight w:val="0"/>
      <w:marTop w:val="0"/>
      <w:marBottom w:val="0"/>
      <w:divBdr>
        <w:top w:val="none" w:sz="0" w:space="0" w:color="auto"/>
        <w:left w:val="none" w:sz="0" w:space="0" w:color="auto"/>
        <w:bottom w:val="none" w:sz="0" w:space="0" w:color="auto"/>
        <w:right w:val="none" w:sz="0" w:space="0" w:color="auto"/>
      </w:divBdr>
    </w:div>
    <w:div w:id="660624869">
      <w:bodyDiv w:val="1"/>
      <w:marLeft w:val="0"/>
      <w:marRight w:val="0"/>
      <w:marTop w:val="0"/>
      <w:marBottom w:val="0"/>
      <w:divBdr>
        <w:top w:val="none" w:sz="0" w:space="0" w:color="auto"/>
        <w:left w:val="none" w:sz="0" w:space="0" w:color="auto"/>
        <w:bottom w:val="none" w:sz="0" w:space="0" w:color="auto"/>
        <w:right w:val="none" w:sz="0" w:space="0" w:color="auto"/>
      </w:divBdr>
    </w:div>
    <w:div w:id="757942890">
      <w:bodyDiv w:val="1"/>
      <w:marLeft w:val="0"/>
      <w:marRight w:val="0"/>
      <w:marTop w:val="0"/>
      <w:marBottom w:val="0"/>
      <w:divBdr>
        <w:top w:val="none" w:sz="0" w:space="0" w:color="auto"/>
        <w:left w:val="none" w:sz="0" w:space="0" w:color="auto"/>
        <w:bottom w:val="none" w:sz="0" w:space="0" w:color="auto"/>
        <w:right w:val="none" w:sz="0" w:space="0" w:color="auto"/>
      </w:divBdr>
    </w:div>
    <w:div w:id="1149206470">
      <w:marLeft w:val="0"/>
      <w:marRight w:val="0"/>
      <w:marTop w:val="0"/>
      <w:marBottom w:val="0"/>
      <w:divBdr>
        <w:top w:val="none" w:sz="0" w:space="0" w:color="auto"/>
        <w:left w:val="none" w:sz="0" w:space="0" w:color="auto"/>
        <w:bottom w:val="none" w:sz="0" w:space="0" w:color="auto"/>
        <w:right w:val="none" w:sz="0" w:space="0" w:color="auto"/>
      </w:divBdr>
    </w:div>
    <w:div w:id="1149206471">
      <w:marLeft w:val="0"/>
      <w:marRight w:val="0"/>
      <w:marTop w:val="0"/>
      <w:marBottom w:val="0"/>
      <w:divBdr>
        <w:top w:val="none" w:sz="0" w:space="0" w:color="auto"/>
        <w:left w:val="none" w:sz="0" w:space="0" w:color="auto"/>
        <w:bottom w:val="none" w:sz="0" w:space="0" w:color="auto"/>
        <w:right w:val="none" w:sz="0" w:space="0" w:color="auto"/>
      </w:divBdr>
    </w:div>
    <w:div w:id="1149206472">
      <w:marLeft w:val="0"/>
      <w:marRight w:val="0"/>
      <w:marTop w:val="0"/>
      <w:marBottom w:val="0"/>
      <w:divBdr>
        <w:top w:val="none" w:sz="0" w:space="0" w:color="auto"/>
        <w:left w:val="none" w:sz="0" w:space="0" w:color="auto"/>
        <w:bottom w:val="none" w:sz="0" w:space="0" w:color="auto"/>
        <w:right w:val="none" w:sz="0" w:space="0" w:color="auto"/>
      </w:divBdr>
    </w:div>
    <w:div w:id="1149206476">
      <w:marLeft w:val="0"/>
      <w:marRight w:val="0"/>
      <w:marTop w:val="0"/>
      <w:marBottom w:val="0"/>
      <w:divBdr>
        <w:top w:val="none" w:sz="0" w:space="0" w:color="auto"/>
        <w:left w:val="none" w:sz="0" w:space="0" w:color="auto"/>
        <w:bottom w:val="none" w:sz="0" w:space="0" w:color="auto"/>
        <w:right w:val="none" w:sz="0" w:space="0" w:color="auto"/>
      </w:divBdr>
      <w:divsChild>
        <w:div w:id="1149206473">
          <w:marLeft w:val="1166"/>
          <w:marRight w:val="0"/>
          <w:marTop w:val="106"/>
          <w:marBottom w:val="0"/>
          <w:divBdr>
            <w:top w:val="none" w:sz="0" w:space="0" w:color="auto"/>
            <w:left w:val="none" w:sz="0" w:space="0" w:color="auto"/>
            <w:bottom w:val="none" w:sz="0" w:space="0" w:color="auto"/>
            <w:right w:val="none" w:sz="0" w:space="0" w:color="auto"/>
          </w:divBdr>
        </w:div>
        <w:div w:id="1149206474">
          <w:marLeft w:val="1166"/>
          <w:marRight w:val="0"/>
          <w:marTop w:val="106"/>
          <w:marBottom w:val="0"/>
          <w:divBdr>
            <w:top w:val="none" w:sz="0" w:space="0" w:color="auto"/>
            <w:left w:val="none" w:sz="0" w:space="0" w:color="auto"/>
            <w:bottom w:val="none" w:sz="0" w:space="0" w:color="auto"/>
            <w:right w:val="none" w:sz="0" w:space="0" w:color="auto"/>
          </w:divBdr>
        </w:div>
        <w:div w:id="1149206475">
          <w:marLeft w:val="1166"/>
          <w:marRight w:val="0"/>
          <w:marTop w:val="106"/>
          <w:marBottom w:val="0"/>
          <w:divBdr>
            <w:top w:val="none" w:sz="0" w:space="0" w:color="auto"/>
            <w:left w:val="none" w:sz="0" w:space="0" w:color="auto"/>
            <w:bottom w:val="none" w:sz="0" w:space="0" w:color="auto"/>
            <w:right w:val="none" w:sz="0" w:space="0" w:color="auto"/>
          </w:divBdr>
        </w:div>
        <w:div w:id="1149206477">
          <w:marLeft w:val="1166"/>
          <w:marRight w:val="0"/>
          <w:marTop w:val="106"/>
          <w:marBottom w:val="0"/>
          <w:divBdr>
            <w:top w:val="none" w:sz="0" w:space="0" w:color="auto"/>
            <w:left w:val="none" w:sz="0" w:space="0" w:color="auto"/>
            <w:bottom w:val="none" w:sz="0" w:space="0" w:color="auto"/>
            <w:right w:val="none" w:sz="0" w:space="0" w:color="auto"/>
          </w:divBdr>
        </w:div>
        <w:div w:id="1149206505">
          <w:marLeft w:val="1166"/>
          <w:marRight w:val="0"/>
          <w:marTop w:val="106"/>
          <w:marBottom w:val="0"/>
          <w:divBdr>
            <w:top w:val="none" w:sz="0" w:space="0" w:color="auto"/>
            <w:left w:val="none" w:sz="0" w:space="0" w:color="auto"/>
            <w:bottom w:val="none" w:sz="0" w:space="0" w:color="auto"/>
            <w:right w:val="none" w:sz="0" w:space="0" w:color="auto"/>
          </w:divBdr>
        </w:div>
      </w:divsChild>
    </w:div>
    <w:div w:id="1149206478">
      <w:marLeft w:val="0"/>
      <w:marRight w:val="0"/>
      <w:marTop w:val="0"/>
      <w:marBottom w:val="0"/>
      <w:divBdr>
        <w:top w:val="none" w:sz="0" w:space="0" w:color="auto"/>
        <w:left w:val="none" w:sz="0" w:space="0" w:color="auto"/>
        <w:bottom w:val="none" w:sz="0" w:space="0" w:color="auto"/>
        <w:right w:val="none" w:sz="0" w:space="0" w:color="auto"/>
      </w:divBdr>
    </w:div>
    <w:div w:id="1149206479">
      <w:marLeft w:val="0"/>
      <w:marRight w:val="0"/>
      <w:marTop w:val="0"/>
      <w:marBottom w:val="0"/>
      <w:divBdr>
        <w:top w:val="none" w:sz="0" w:space="0" w:color="auto"/>
        <w:left w:val="none" w:sz="0" w:space="0" w:color="auto"/>
        <w:bottom w:val="none" w:sz="0" w:space="0" w:color="auto"/>
        <w:right w:val="none" w:sz="0" w:space="0" w:color="auto"/>
      </w:divBdr>
      <w:divsChild>
        <w:div w:id="1149206483">
          <w:marLeft w:val="1166"/>
          <w:marRight w:val="0"/>
          <w:marTop w:val="106"/>
          <w:marBottom w:val="0"/>
          <w:divBdr>
            <w:top w:val="none" w:sz="0" w:space="0" w:color="auto"/>
            <w:left w:val="none" w:sz="0" w:space="0" w:color="auto"/>
            <w:bottom w:val="none" w:sz="0" w:space="0" w:color="auto"/>
            <w:right w:val="none" w:sz="0" w:space="0" w:color="auto"/>
          </w:divBdr>
        </w:div>
        <w:div w:id="1149206498">
          <w:marLeft w:val="1166"/>
          <w:marRight w:val="0"/>
          <w:marTop w:val="106"/>
          <w:marBottom w:val="0"/>
          <w:divBdr>
            <w:top w:val="none" w:sz="0" w:space="0" w:color="auto"/>
            <w:left w:val="none" w:sz="0" w:space="0" w:color="auto"/>
            <w:bottom w:val="none" w:sz="0" w:space="0" w:color="auto"/>
            <w:right w:val="none" w:sz="0" w:space="0" w:color="auto"/>
          </w:divBdr>
        </w:div>
        <w:div w:id="1149206499">
          <w:marLeft w:val="1166"/>
          <w:marRight w:val="0"/>
          <w:marTop w:val="106"/>
          <w:marBottom w:val="0"/>
          <w:divBdr>
            <w:top w:val="none" w:sz="0" w:space="0" w:color="auto"/>
            <w:left w:val="none" w:sz="0" w:space="0" w:color="auto"/>
            <w:bottom w:val="none" w:sz="0" w:space="0" w:color="auto"/>
            <w:right w:val="none" w:sz="0" w:space="0" w:color="auto"/>
          </w:divBdr>
        </w:div>
        <w:div w:id="1149206501">
          <w:marLeft w:val="1166"/>
          <w:marRight w:val="0"/>
          <w:marTop w:val="106"/>
          <w:marBottom w:val="0"/>
          <w:divBdr>
            <w:top w:val="none" w:sz="0" w:space="0" w:color="auto"/>
            <w:left w:val="none" w:sz="0" w:space="0" w:color="auto"/>
            <w:bottom w:val="none" w:sz="0" w:space="0" w:color="auto"/>
            <w:right w:val="none" w:sz="0" w:space="0" w:color="auto"/>
          </w:divBdr>
        </w:div>
        <w:div w:id="1149206502">
          <w:marLeft w:val="1166"/>
          <w:marRight w:val="0"/>
          <w:marTop w:val="106"/>
          <w:marBottom w:val="0"/>
          <w:divBdr>
            <w:top w:val="none" w:sz="0" w:space="0" w:color="auto"/>
            <w:left w:val="none" w:sz="0" w:space="0" w:color="auto"/>
            <w:bottom w:val="none" w:sz="0" w:space="0" w:color="auto"/>
            <w:right w:val="none" w:sz="0" w:space="0" w:color="auto"/>
          </w:divBdr>
        </w:div>
      </w:divsChild>
    </w:div>
    <w:div w:id="1149206484">
      <w:marLeft w:val="0"/>
      <w:marRight w:val="0"/>
      <w:marTop w:val="0"/>
      <w:marBottom w:val="0"/>
      <w:divBdr>
        <w:top w:val="none" w:sz="0" w:space="0" w:color="auto"/>
        <w:left w:val="none" w:sz="0" w:space="0" w:color="auto"/>
        <w:bottom w:val="none" w:sz="0" w:space="0" w:color="auto"/>
        <w:right w:val="none" w:sz="0" w:space="0" w:color="auto"/>
      </w:divBdr>
      <w:divsChild>
        <w:div w:id="1149206480">
          <w:marLeft w:val="1267"/>
          <w:marRight w:val="0"/>
          <w:marTop w:val="77"/>
          <w:marBottom w:val="0"/>
          <w:divBdr>
            <w:top w:val="none" w:sz="0" w:space="0" w:color="auto"/>
            <w:left w:val="none" w:sz="0" w:space="0" w:color="auto"/>
            <w:bottom w:val="none" w:sz="0" w:space="0" w:color="auto"/>
            <w:right w:val="none" w:sz="0" w:space="0" w:color="auto"/>
          </w:divBdr>
        </w:div>
        <w:div w:id="1149206481">
          <w:marLeft w:val="1267"/>
          <w:marRight w:val="0"/>
          <w:marTop w:val="77"/>
          <w:marBottom w:val="0"/>
          <w:divBdr>
            <w:top w:val="none" w:sz="0" w:space="0" w:color="auto"/>
            <w:left w:val="none" w:sz="0" w:space="0" w:color="auto"/>
            <w:bottom w:val="none" w:sz="0" w:space="0" w:color="auto"/>
            <w:right w:val="none" w:sz="0" w:space="0" w:color="auto"/>
          </w:divBdr>
        </w:div>
        <w:div w:id="1149206482">
          <w:marLeft w:val="1267"/>
          <w:marRight w:val="0"/>
          <w:marTop w:val="77"/>
          <w:marBottom w:val="0"/>
          <w:divBdr>
            <w:top w:val="none" w:sz="0" w:space="0" w:color="auto"/>
            <w:left w:val="none" w:sz="0" w:space="0" w:color="auto"/>
            <w:bottom w:val="none" w:sz="0" w:space="0" w:color="auto"/>
            <w:right w:val="none" w:sz="0" w:space="0" w:color="auto"/>
          </w:divBdr>
        </w:div>
        <w:div w:id="1149206485">
          <w:marLeft w:val="1267"/>
          <w:marRight w:val="0"/>
          <w:marTop w:val="77"/>
          <w:marBottom w:val="0"/>
          <w:divBdr>
            <w:top w:val="none" w:sz="0" w:space="0" w:color="auto"/>
            <w:left w:val="none" w:sz="0" w:space="0" w:color="auto"/>
            <w:bottom w:val="none" w:sz="0" w:space="0" w:color="auto"/>
            <w:right w:val="none" w:sz="0" w:space="0" w:color="auto"/>
          </w:divBdr>
        </w:div>
        <w:div w:id="1149206500">
          <w:marLeft w:val="1267"/>
          <w:marRight w:val="0"/>
          <w:marTop w:val="77"/>
          <w:marBottom w:val="0"/>
          <w:divBdr>
            <w:top w:val="none" w:sz="0" w:space="0" w:color="auto"/>
            <w:left w:val="none" w:sz="0" w:space="0" w:color="auto"/>
            <w:bottom w:val="none" w:sz="0" w:space="0" w:color="auto"/>
            <w:right w:val="none" w:sz="0" w:space="0" w:color="auto"/>
          </w:divBdr>
        </w:div>
        <w:div w:id="1149206503">
          <w:marLeft w:val="1267"/>
          <w:marRight w:val="0"/>
          <w:marTop w:val="77"/>
          <w:marBottom w:val="0"/>
          <w:divBdr>
            <w:top w:val="none" w:sz="0" w:space="0" w:color="auto"/>
            <w:left w:val="none" w:sz="0" w:space="0" w:color="auto"/>
            <w:bottom w:val="none" w:sz="0" w:space="0" w:color="auto"/>
            <w:right w:val="none" w:sz="0" w:space="0" w:color="auto"/>
          </w:divBdr>
        </w:div>
        <w:div w:id="1149206504">
          <w:marLeft w:val="1267"/>
          <w:marRight w:val="0"/>
          <w:marTop w:val="77"/>
          <w:marBottom w:val="0"/>
          <w:divBdr>
            <w:top w:val="none" w:sz="0" w:space="0" w:color="auto"/>
            <w:left w:val="none" w:sz="0" w:space="0" w:color="auto"/>
            <w:bottom w:val="none" w:sz="0" w:space="0" w:color="auto"/>
            <w:right w:val="none" w:sz="0" w:space="0" w:color="auto"/>
          </w:divBdr>
        </w:div>
      </w:divsChild>
    </w:div>
    <w:div w:id="1149206487">
      <w:marLeft w:val="0"/>
      <w:marRight w:val="0"/>
      <w:marTop w:val="0"/>
      <w:marBottom w:val="0"/>
      <w:divBdr>
        <w:top w:val="none" w:sz="0" w:space="0" w:color="auto"/>
        <w:left w:val="none" w:sz="0" w:space="0" w:color="auto"/>
        <w:bottom w:val="none" w:sz="0" w:space="0" w:color="auto"/>
        <w:right w:val="none" w:sz="0" w:space="0" w:color="auto"/>
      </w:divBdr>
      <w:divsChild>
        <w:div w:id="1149206488">
          <w:marLeft w:val="1166"/>
          <w:marRight w:val="0"/>
          <w:marTop w:val="125"/>
          <w:marBottom w:val="0"/>
          <w:divBdr>
            <w:top w:val="none" w:sz="0" w:space="0" w:color="auto"/>
            <w:left w:val="none" w:sz="0" w:space="0" w:color="auto"/>
            <w:bottom w:val="none" w:sz="0" w:space="0" w:color="auto"/>
            <w:right w:val="none" w:sz="0" w:space="0" w:color="auto"/>
          </w:divBdr>
        </w:div>
      </w:divsChild>
    </w:div>
    <w:div w:id="1149206489">
      <w:marLeft w:val="0"/>
      <w:marRight w:val="0"/>
      <w:marTop w:val="0"/>
      <w:marBottom w:val="0"/>
      <w:divBdr>
        <w:top w:val="none" w:sz="0" w:space="0" w:color="auto"/>
        <w:left w:val="none" w:sz="0" w:space="0" w:color="auto"/>
        <w:bottom w:val="none" w:sz="0" w:space="0" w:color="auto"/>
        <w:right w:val="none" w:sz="0" w:space="0" w:color="auto"/>
      </w:divBdr>
    </w:div>
    <w:div w:id="1149206492">
      <w:marLeft w:val="0"/>
      <w:marRight w:val="0"/>
      <w:marTop w:val="0"/>
      <w:marBottom w:val="0"/>
      <w:divBdr>
        <w:top w:val="none" w:sz="0" w:space="0" w:color="auto"/>
        <w:left w:val="none" w:sz="0" w:space="0" w:color="auto"/>
        <w:bottom w:val="none" w:sz="0" w:space="0" w:color="auto"/>
        <w:right w:val="none" w:sz="0" w:space="0" w:color="auto"/>
      </w:divBdr>
      <w:divsChild>
        <w:div w:id="1149206486">
          <w:marLeft w:val="1267"/>
          <w:marRight w:val="0"/>
          <w:marTop w:val="77"/>
          <w:marBottom w:val="0"/>
          <w:divBdr>
            <w:top w:val="none" w:sz="0" w:space="0" w:color="auto"/>
            <w:left w:val="none" w:sz="0" w:space="0" w:color="auto"/>
            <w:bottom w:val="none" w:sz="0" w:space="0" w:color="auto"/>
            <w:right w:val="none" w:sz="0" w:space="0" w:color="auto"/>
          </w:divBdr>
        </w:div>
        <w:div w:id="1149206490">
          <w:marLeft w:val="1267"/>
          <w:marRight w:val="0"/>
          <w:marTop w:val="77"/>
          <w:marBottom w:val="0"/>
          <w:divBdr>
            <w:top w:val="none" w:sz="0" w:space="0" w:color="auto"/>
            <w:left w:val="none" w:sz="0" w:space="0" w:color="auto"/>
            <w:bottom w:val="none" w:sz="0" w:space="0" w:color="auto"/>
            <w:right w:val="none" w:sz="0" w:space="0" w:color="auto"/>
          </w:divBdr>
        </w:div>
        <w:div w:id="1149206494">
          <w:marLeft w:val="1267"/>
          <w:marRight w:val="0"/>
          <w:marTop w:val="77"/>
          <w:marBottom w:val="0"/>
          <w:divBdr>
            <w:top w:val="none" w:sz="0" w:space="0" w:color="auto"/>
            <w:left w:val="none" w:sz="0" w:space="0" w:color="auto"/>
            <w:bottom w:val="none" w:sz="0" w:space="0" w:color="auto"/>
            <w:right w:val="none" w:sz="0" w:space="0" w:color="auto"/>
          </w:divBdr>
        </w:div>
        <w:div w:id="1149206496">
          <w:marLeft w:val="1267"/>
          <w:marRight w:val="0"/>
          <w:marTop w:val="77"/>
          <w:marBottom w:val="0"/>
          <w:divBdr>
            <w:top w:val="none" w:sz="0" w:space="0" w:color="auto"/>
            <w:left w:val="none" w:sz="0" w:space="0" w:color="auto"/>
            <w:bottom w:val="none" w:sz="0" w:space="0" w:color="auto"/>
            <w:right w:val="none" w:sz="0" w:space="0" w:color="auto"/>
          </w:divBdr>
        </w:div>
      </w:divsChild>
    </w:div>
    <w:div w:id="1149206495">
      <w:marLeft w:val="0"/>
      <w:marRight w:val="0"/>
      <w:marTop w:val="0"/>
      <w:marBottom w:val="0"/>
      <w:divBdr>
        <w:top w:val="none" w:sz="0" w:space="0" w:color="auto"/>
        <w:left w:val="none" w:sz="0" w:space="0" w:color="auto"/>
        <w:bottom w:val="none" w:sz="0" w:space="0" w:color="auto"/>
        <w:right w:val="none" w:sz="0" w:space="0" w:color="auto"/>
      </w:divBdr>
      <w:divsChild>
        <w:div w:id="1149206491">
          <w:marLeft w:val="547"/>
          <w:marRight w:val="0"/>
          <w:marTop w:val="96"/>
          <w:marBottom w:val="0"/>
          <w:divBdr>
            <w:top w:val="none" w:sz="0" w:space="0" w:color="auto"/>
            <w:left w:val="none" w:sz="0" w:space="0" w:color="auto"/>
            <w:bottom w:val="none" w:sz="0" w:space="0" w:color="auto"/>
            <w:right w:val="none" w:sz="0" w:space="0" w:color="auto"/>
          </w:divBdr>
        </w:div>
        <w:div w:id="1149206493">
          <w:marLeft w:val="547"/>
          <w:marRight w:val="0"/>
          <w:marTop w:val="96"/>
          <w:marBottom w:val="0"/>
          <w:divBdr>
            <w:top w:val="none" w:sz="0" w:space="0" w:color="auto"/>
            <w:left w:val="none" w:sz="0" w:space="0" w:color="auto"/>
            <w:bottom w:val="none" w:sz="0" w:space="0" w:color="auto"/>
            <w:right w:val="none" w:sz="0" w:space="0" w:color="auto"/>
          </w:divBdr>
        </w:div>
      </w:divsChild>
    </w:div>
    <w:div w:id="1149206497">
      <w:marLeft w:val="0"/>
      <w:marRight w:val="0"/>
      <w:marTop w:val="0"/>
      <w:marBottom w:val="0"/>
      <w:divBdr>
        <w:top w:val="none" w:sz="0" w:space="0" w:color="auto"/>
        <w:left w:val="none" w:sz="0" w:space="0" w:color="auto"/>
        <w:bottom w:val="none" w:sz="0" w:space="0" w:color="auto"/>
        <w:right w:val="none" w:sz="0" w:space="0" w:color="auto"/>
      </w:divBdr>
    </w:div>
    <w:div w:id="11492065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google.com/forms/d/1iHQ4efiS0ZphniRvg551I7ly9MvT9fP2N6pQRs6NMhA/viewform?c=0&amp;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F9A5D-FBED-44C3-8557-93DEAA88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UNHCRUser</dc:creator>
  <dc:description>DocumentCreationInfo</dc:description>
  <cp:lastModifiedBy>Admin</cp:lastModifiedBy>
  <cp:revision>8</cp:revision>
  <cp:lastPrinted>2014-11-13T07:57:00Z</cp:lastPrinted>
  <dcterms:created xsi:type="dcterms:W3CDTF">2016-02-20T11:04:00Z</dcterms:created>
  <dcterms:modified xsi:type="dcterms:W3CDTF">2016-04-24T22:57:00Z</dcterms:modified>
</cp:coreProperties>
</file>