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29B2C" w14:textId="2F49E129" w:rsidR="0066296C" w:rsidRPr="00281A33" w:rsidRDefault="0066296C" w:rsidP="0066296C">
      <w:pPr>
        <w:rPr>
          <w:rFonts w:asciiTheme="minorHAnsi" w:hAnsiTheme="minorHAnsi" w:cstheme="minorHAnsi"/>
          <w:b/>
          <w:sz w:val="28"/>
          <w:u w:val="single"/>
        </w:rPr>
      </w:pPr>
      <w:r w:rsidRPr="00281A33">
        <w:rPr>
          <w:rFonts w:asciiTheme="minorHAnsi" w:hAnsiTheme="minorHAnsi" w:cstheme="minorHAnsi"/>
          <w:b/>
          <w:sz w:val="28"/>
          <w:u w:val="single"/>
        </w:rPr>
        <w:t>Regional Economic Inclusion Exchange</w:t>
      </w:r>
      <w:r w:rsidR="00121FC2" w:rsidRPr="00281A33">
        <w:rPr>
          <w:rFonts w:asciiTheme="minorHAnsi" w:hAnsiTheme="minorHAnsi" w:cstheme="minorHAnsi"/>
          <w:b/>
          <w:sz w:val="28"/>
          <w:u w:val="single"/>
        </w:rPr>
        <w:t xml:space="preserve"> Meeting</w:t>
      </w:r>
      <w:ins w:id="0" w:author="Laura Buffoni" w:date="2019-03-07T16:37:00Z">
        <w:r w:rsidR="00281A33">
          <w:rPr>
            <w:rFonts w:asciiTheme="minorHAnsi" w:hAnsiTheme="minorHAnsi" w:cstheme="minorHAnsi"/>
            <w:b/>
            <w:sz w:val="28"/>
            <w:u w:val="single"/>
          </w:rPr>
          <w:t xml:space="preserve"> </w:t>
        </w:r>
      </w:ins>
    </w:p>
    <w:p w14:paraId="3067A9E6" w14:textId="77777777" w:rsidR="0066296C" w:rsidRPr="00281A33" w:rsidRDefault="0066296C" w:rsidP="0066296C">
      <w:pPr>
        <w:rPr>
          <w:rFonts w:asciiTheme="minorHAnsi" w:hAnsiTheme="minorHAnsi" w:cstheme="minorHAnsi"/>
          <w:sz w:val="24"/>
        </w:rPr>
      </w:pPr>
      <w:r w:rsidRPr="00281A33">
        <w:rPr>
          <w:rFonts w:asciiTheme="minorHAnsi" w:hAnsiTheme="minorHAnsi" w:cstheme="minorHAnsi"/>
          <w:b/>
          <w:sz w:val="24"/>
        </w:rPr>
        <w:t>Location:</w:t>
      </w:r>
      <w:r w:rsidRPr="00281A33">
        <w:rPr>
          <w:rFonts w:asciiTheme="minorHAnsi" w:hAnsiTheme="minorHAnsi" w:cstheme="minorHAnsi"/>
          <w:sz w:val="24"/>
        </w:rPr>
        <w:t xml:space="preserve"> UNHCR Regional office</w:t>
      </w:r>
    </w:p>
    <w:p w14:paraId="13ED97E7" w14:textId="77777777" w:rsidR="0066296C" w:rsidRPr="00281A33" w:rsidRDefault="0066296C" w:rsidP="0066296C">
      <w:pPr>
        <w:rPr>
          <w:rFonts w:asciiTheme="minorHAnsi" w:hAnsiTheme="minorHAnsi" w:cstheme="minorHAnsi"/>
          <w:sz w:val="24"/>
        </w:rPr>
      </w:pPr>
      <w:r w:rsidRPr="00281A33">
        <w:rPr>
          <w:rFonts w:asciiTheme="minorHAnsi" w:hAnsiTheme="minorHAnsi" w:cstheme="minorHAnsi"/>
          <w:b/>
          <w:sz w:val="24"/>
        </w:rPr>
        <w:t>Date:</w:t>
      </w:r>
      <w:r w:rsidRPr="00281A33">
        <w:rPr>
          <w:rFonts w:asciiTheme="minorHAnsi" w:hAnsiTheme="minorHAnsi" w:cstheme="minorHAnsi"/>
          <w:sz w:val="24"/>
        </w:rPr>
        <w:t xml:space="preserve"> 5</w:t>
      </w:r>
      <w:r w:rsidRPr="00281A33">
        <w:rPr>
          <w:rFonts w:asciiTheme="minorHAnsi" w:hAnsiTheme="minorHAnsi" w:cstheme="minorHAnsi"/>
          <w:sz w:val="24"/>
          <w:vertAlign w:val="superscript"/>
        </w:rPr>
        <w:t>th</w:t>
      </w:r>
      <w:r w:rsidRPr="00281A33">
        <w:rPr>
          <w:rFonts w:asciiTheme="minorHAnsi" w:hAnsiTheme="minorHAnsi" w:cstheme="minorHAnsi"/>
          <w:sz w:val="24"/>
        </w:rPr>
        <w:t xml:space="preserve"> March 2019</w:t>
      </w:r>
    </w:p>
    <w:p w14:paraId="3789F9AD" w14:textId="77777777" w:rsidR="00692C40" w:rsidRPr="007D4843" w:rsidRDefault="00692C40" w:rsidP="00255011">
      <w:pPr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>Participants: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119"/>
      </w:tblGrid>
      <w:tr w:rsidR="004440D5" w:rsidRPr="007D4843" w14:paraId="777EAC3F" w14:textId="77777777" w:rsidTr="004440D5">
        <w:trPr>
          <w:trHeight w:val="3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DD015" w14:textId="77777777" w:rsidR="004440D5" w:rsidRPr="007D4843" w:rsidRDefault="004440D5" w:rsidP="009A753B">
            <w:pPr>
              <w:jc w:val="center"/>
              <w:rPr>
                <w:rFonts w:asciiTheme="minorHAnsi" w:eastAsia="Calibri" w:hAnsiTheme="minorHAnsi" w:cs="Arial"/>
                <w:b/>
                <w:color w:val="000000"/>
              </w:rPr>
            </w:pPr>
            <w:r w:rsidRPr="007D4843">
              <w:rPr>
                <w:rFonts w:asciiTheme="minorHAnsi" w:eastAsia="Calibri" w:hAnsiTheme="minorHAnsi" w:cs="Arial"/>
                <w:b/>
                <w:color w:val="000000"/>
              </w:rPr>
              <w:t>Name of Participant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49B9B" w14:textId="77777777" w:rsidR="004440D5" w:rsidRPr="007D4843" w:rsidRDefault="004440D5" w:rsidP="009A753B">
            <w:pPr>
              <w:jc w:val="center"/>
              <w:rPr>
                <w:rFonts w:asciiTheme="minorHAnsi" w:eastAsia="Calibri" w:hAnsiTheme="minorHAnsi" w:cs="Arial"/>
                <w:b/>
                <w:color w:val="000000"/>
              </w:rPr>
            </w:pPr>
            <w:r w:rsidRPr="007D4843">
              <w:rPr>
                <w:rFonts w:asciiTheme="minorHAnsi" w:eastAsia="Calibri" w:hAnsiTheme="minorHAnsi" w:cs="Arial"/>
                <w:b/>
                <w:color w:val="000000"/>
              </w:rPr>
              <w:t xml:space="preserve">Organization </w:t>
            </w:r>
          </w:p>
        </w:tc>
      </w:tr>
      <w:tr w:rsidR="004440D5" w:rsidRPr="007D4843" w14:paraId="460CD0EF" w14:textId="77777777" w:rsidTr="004440D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F3AF" w14:textId="45316723" w:rsidR="004440D5" w:rsidRPr="007D4843" w:rsidRDefault="004440D5" w:rsidP="004440D5">
            <w:pPr>
              <w:jc w:val="center"/>
              <w:rPr>
                <w:rFonts w:asciiTheme="minorHAnsi" w:hAnsiTheme="minorHAnsi"/>
              </w:rPr>
            </w:pPr>
            <w:r w:rsidRPr="007D4843">
              <w:rPr>
                <w:rFonts w:asciiTheme="minorHAnsi" w:hAnsiTheme="minorHAnsi"/>
                <w:bCs/>
              </w:rPr>
              <w:t>Nicoletta Buono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51B8" w14:textId="77777777" w:rsidR="004440D5" w:rsidRPr="007D4843" w:rsidRDefault="004440D5" w:rsidP="009A753B">
            <w:pPr>
              <w:jc w:val="center"/>
              <w:rPr>
                <w:rFonts w:asciiTheme="minorHAnsi" w:hAnsiTheme="minorHAnsi"/>
              </w:rPr>
            </w:pPr>
            <w:r w:rsidRPr="007D4843">
              <w:rPr>
                <w:rFonts w:asciiTheme="minorHAnsi" w:hAnsiTheme="minorHAnsi"/>
              </w:rPr>
              <w:t xml:space="preserve">DRC </w:t>
            </w:r>
          </w:p>
        </w:tc>
      </w:tr>
      <w:tr w:rsidR="004440D5" w:rsidRPr="007D4843" w14:paraId="58BFA7EE" w14:textId="77777777" w:rsidTr="004440D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23FD" w14:textId="77777777" w:rsidR="004440D5" w:rsidRPr="007D4843" w:rsidRDefault="004440D5" w:rsidP="004440D5">
            <w:pPr>
              <w:jc w:val="center"/>
              <w:rPr>
                <w:rFonts w:asciiTheme="minorHAnsi" w:hAnsiTheme="minorHAnsi"/>
              </w:rPr>
            </w:pPr>
            <w:r w:rsidRPr="007D4843">
              <w:rPr>
                <w:rFonts w:asciiTheme="minorHAnsi" w:hAnsiTheme="minorHAnsi"/>
              </w:rPr>
              <w:t>Vishal Ashvin Patel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542A" w14:textId="77777777" w:rsidR="004440D5" w:rsidRPr="007D4843" w:rsidRDefault="004440D5" w:rsidP="009A753B">
            <w:pPr>
              <w:jc w:val="center"/>
              <w:rPr>
                <w:rFonts w:asciiTheme="minorHAnsi" w:hAnsiTheme="minorHAnsi"/>
              </w:rPr>
            </w:pPr>
            <w:r w:rsidRPr="007D4843">
              <w:rPr>
                <w:rFonts w:asciiTheme="minorHAnsi" w:hAnsiTheme="minorHAnsi"/>
              </w:rPr>
              <w:t xml:space="preserve">IFC </w:t>
            </w:r>
          </w:p>
        </w:tc>
      </w:tr>
      <w:tr w:rsidR="004440D5" w:rsidRPr="007D4843" w14:paraId="4C2715EE" w14:textId="77777777" w:rsidTr="004440D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4913" w14:textId="77777777" w:rsidR="004440D5" w:rsidRPr="007D4843" w:rsidRDefault="004440D5" w:rsidP="004440D5">
            <w:pPr>
              <w:jc w:val="center"/>
              <w:rPr>
                <w:rFonts w:asciiTheme="minorHAnsi" w:hAnsiTheme="minorHAnsi"/>
              </w:rPr>
            </w:pPr>
            <w:r w:rsidRPr="007D4843">
              <w:rPr>
                <w:rFonts w:asciiTheme="minorHAnsi" w:hAnsiTheme="minorHAnsi"/>
              </w:rPr>
              <w:t>Lili Mohiddin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227" w14:textId="77777777" w:rsidR="004440D5" w:rsidRPr="007D4843" w:rsidRDefault="004440D5" w:rsidP="009A753B">
            <w:pPr>
              <w:jc w:val="center"/>
              <w:rPr>
                <w:rFonts w:asciiTheme="minorHAnsi" w:hAnsiTheme="minorHAnsi"/>
              </w:rPr>
            </w:pPr>
            <w:r w:rsidRPr="007D4843">
              <w:rPr>
                <w:rFonts w:asciiTheme="minorHAnsi" w:hAnsiTheme="minorHAnsi"/>
              </w:rPr>
              <w:t xml:space="preserve">NRC </w:t>
            </w:r>
          </w:p>
        </w:tc>
      </w:tr>
      <w:tr w:rsidR="004440D5" w:rsidRPr="007D4843" w14:paraId="69754FE9" w14:textId="77777777" w:rsidTr="004440D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2E5F" w14:textId="134E7B9D" w:rsidR="004440D5" w:rsidRPr="007D4843" w:rsidRDefault="004440D5" w:rsidP="004440D5">
            <w:pPr>
              <w:jc w:val="center"/>
              <w:rPr>
                <w:rFonts w:asciiTheme="minorHAnsi" w:hAnsiTheme="minorHAnsi"/>
              </w:rPr>
            </w:pPr>
            <w:r w:rsidRPr="007D4843">
              <w:rPr>
                <w:rFonts w:asciiTheme="minorHAnsi" w:hAnsiTheme="minorHAnsi"/>
              </w:rPr>
              <w:t>Sara King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877" w14:textId="77777777" w:rsidR="004440D5" w:rsidRPr="007D4843" w:rsidRDefault="004440D5" w:rsidP="009A753B">
            <w:pPr>
              <w:jc w:val="center"/>
              <w:rPr>
                <w:rFonts w:asciiTheme="minorHAnsi" w:hAnsiTheme="minorHAnsi"/>
              </w:rPr>
            </w:pPr>
            <w:r w:rsidRPr="007D4843">
              <w:rPr>
                <w:rFonts w:asciiTheme="minorHAnsi" w:hAnsiTheme="minorHAnsi"/>
              </w:rPr>
              <w:t xml:space="preserve">NRC </w:t>
            </w:r>
          </w:p>
        </w:tc>
      </w:tr>
      <w:tr w:rsidR="004440D5" w:rsidRPr="007D4843" w14:paraId="2FBFDF32" w14:textId="77777777" w:rsidTr="004440D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83BC" w14:textId="77777777" w:rsidR="004440D5" w:rsidRPr="007D4843" w:rsidRDefault="004440D5" w:rsidP="004440D5">
            <w:pPr>
              <w:jc w:val="center"/>
              <w:rPr>
                <w:rFonts w:asciiTheme="minorHAnsi" w:hAnsiTheme="minorHAnsi"/>
              </w:rPr>
            </w:pPr>
            <w:r w:rsidRPr="007D4843">
              <w:rPr>
                <w:rFonts w:asciiTheme="minorHAnsi" w:hAnsiTheme="minorHAnsi"/>
              </w:rPr>
              <w:t>Sergio Innocenti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9C9C" w14:textId="77777777" w:rsidR="004440D5" w:rsidRPr="007D4843" w:rsidRDefault="004440D5" w:rsidP="009A753B">
            <w:pPr>
              <w:jc w:val="center"/>
              <w:rPr>
                <w:rFonts w:asciiTheme="minorHAnsi" w:hAnsiTheme="minorHAnsi"/>
              </w:rPr>
            </w:pPr>
            <w:r w:rsidRPr="007D4843">
              <w:rPr>
                <w:rFonts w:asciiTheme="minorHAnsi" w:hAnsiTheme="minorHAnsi"/>
              </w:rPr>
              <w:t>FAO</w:t>
            </w:r>
          </w:p>
        </w:tc>
      </w:tr>
      <w:tr w:rsidR="004440D5" w:rsidRPr="007D4843" w14:paraId="259D46E6" w14:textId="77777777" w:rsidTr="004440D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53BC" w14:textId="77777777" w:rsidR="004440D5" w:rsidRPr="007D4843" w:rsidRDefault="004440D5" w:rsidP="004440D5">
            <w:pPr>
              <w:jc w:val="center"/>
              <w:rPr>
                <w:rFonts w:asciiTheme="minorHAnsi" w:hAnsiTheme="minorHAnsi"/>
              </w:rPr>
            </w:pPr>
            <w:r w:rsidRPr="007D4843">
              <w:rPr>
                <w:rFonts w:asciiTheme="minorHAnsi" w:hAnsiTheme="minorHAnsi"/>
              </w:rPr>
              <w:t>Emily Addonizzio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3394" w14:textId="77777777" w:rsidR="004440D5" w:rsidRPr="007D4843" w:rsidRDefault="004440D5" w:rsidP="009A753B">
            <w:pPr>
              <w:jc w:val="center"/>
              <w:rPr>
                <w:rFonts w:asciiTheme="minorHAnsi" w:hAnsiTheme="minorHAnsi"/>
              </w:rPr>
            </w:pPr>
            <w:r w:rsidRPr="007D4843">
              <w:rPr>
                <w:rFonts w:asciiTheme="minorHAnsi" w:hAnsiTheme="minorHAnsi"/>
              </w:rPr>
              <w:t>FAO</w:t>
            </w:r>
          </w:p>
        </w:tc>
      </w:tr>
      <w:tr w:rsidR="004440D5" w:rsidRPr="007D4843" w14:paraId="542D8839" w14:textId="77777777" w:rsidTr="004440D5">
        <w:trPr>
          <w:trHeight w:val="4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B07C" w14:textId="4812FF76" w:rsidR="004440D5" w:rsidRPr="007D4843" w:rsidRDefault="004440D5" w:rsidP="004440D5">
            <w:pPr>
              <w:jc w:val="center"/>
              <w:rPr>
                <w:rFonts w:asciiTheme="minorHAnsi" w:hAnsiTheme="minorHAnsi"/>
              </w:rPr>
            </w:pPr>
            <w:r w:rsidRPr="007D4843">
              <w:rPr>
                <w:rFonts w:asciiTheme="minorHAnsi" w:hAnsiTheme="minorHAnsi"/>
              </w:rPr>
              <w:t xml:space="preserve">Deborah </w:t>
            </w:r>
            <w:r w:rsidRPr="007D4843">
              <w:rPr>
                <w:rFonts w:asciiTheme="minorHAnsi" w:hAnsiTheme="minorHAnsi"/>
              </w:rPr>
              <w:t>Duveskog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5119" w14:textId="77777777" w:rsidR="004440D5" w:rsidRPr="007D4843" w:rsidRDefault="004440D5" w:rsidP="009A753B">
            <w:pPr>
              <w:jc w:val="center"/>
              <w:rPr>
                <w:rFonts w:asciiTheme="minorHAnsi" w:hAnsiTheme="minorHAnsi"/>
              </w:rPr>
            </w:pPr>
            <w:r w:rsidRPr="007D4843">
              <w:rPr>
                <w:rFonts w:asciiTheme="minorHAnsi" w:hAnsiTheme="minorHAnsi"/>
              </w:rPr>
              <w:t>FAO</w:t>
            </w:r>
          </w:p>
        </w:tc>
      </w:tr>
      <w:tr w:rsidR="004440D5" w:rsidRPr="007D4843" w14:paraId="5CFA9933" w14:textId="77777777" w:rsidTr="004440D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2338" w14:textId="77777777" w:rsidR="004440D5" w:rsidRPr="007D4843" w:rsidRDefault="004440D5" w:rsidP="004440D5">
            <w:pPr>
              <w:jc w:val="center"/>
              <w:rPr>
                <w:rFonts w:asciiTheme="minorHAnsi" w:hAnsiTheme="minorHAnsi"/>
              </w:rPr>
            </w:pPr>
            <w:r w:rsidRPr="007D4843">
              <w:rPr>
                <w:rFonts w:asciiTheme="minorHAnsi" w:hAnsiTheme="minorHAnsi"/>
              </w:rPr>
              <w:t>Caroline Njuki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DE53" w14:textId="77777777" w:rsidR="004440D5" w:rsidRPr="007D4843" w:rsidRDefault="004440D5" w:rsidP="009A753B">
            <w:pPr>
              <w:jc w:val="center"/>
              <w:rPr>
                <w:rFonts w:asciiTheme="minorHAnsi" w:hAnsiTheme="minorHAnsi"/>
              </w:rPr>
            </w:pPr>
            <w:r w:rsidRPr="007D4843">
              <w:rPr>
                <w:rFonts w:asciiTheme="minorHAnsi" w:hAnsiTheme="minorHAnsi"/>
              </w:rPr>
              <w:t>ILO</w:t>
            </w:r>
          </w:p>
        </w:tc>
      </w:tr>
      <w:tr w:rsidR="004440D5" w:rsidRPr="007D4843" w14:paraId="23B91219" w14:textId="77777777" w:rsidTr="004440D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0F8C" w14:textId="77777777" w:rsidR="004440D5" w:rsidRPr="007D4843" w:rsidRDefault="004440D5" w:rsidP="004440D5">
            <w:pPr>
              <w:jc w:val="center"/>
              <w:rPr>
                <w:rFonts w:asciiTheme="minorHAnsi" w:hAnsiTheme="minorHAnsi"/>
              </w:rPr>
            </w:pPr>
            <w:r w:rsidRPr="007D4843">
              <w:rPr>
                <w:rFonts w:asciiTheme="minorHAnsi" w:hAnsiTheme="minorHAnsi"/>
              </w:rPr>
              <w:t>Patience Kiara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356B" w14:textId="77777777" w:rsidR="004440D5" w:rsidRPr="007D4843" w:rsidRDefault="004440D5" w:rsidP="009A753B">
            <w:pPr>
              <w:jc w:val="center"/>
              <w:rPr>
                <w:rFonts w:asciiTheme="minorHAnsi" w:hAnsiTheme="minorHAnsi"/>
              </w:rPr>
            </w:pPr>
            <w:r w:rsidRPr="007D4843">
              <w:rPr>
                <w:rFonts w:asciiTheme="minorHAnsi" w:hAnsiTheme="minorHAnsi"/>
              </w:rPr>
              <w:t>REDSS</w:t>
            </w:r>
          </w:p>
        </w:tc>
      </w:tr>
      <w:tr w:rsidR="004440D5" w:rsidRPr="007D4843" w14:paraId="4A305330" w14:textId="77777777" w:rsidTr="004440D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08A0" w14:textId="595788B0" w:rsidR="004440D5" w:rsidRPr="007D4843" w:rsidRDefault="004440D5" w:rsidP="004440D5">
            <w:pPr>
              <w:jc w:val="center"/>
              <w:rPr>
                <w:rFonts w:asciiTheme="minorHAnsi" w:eastAsia="Calibri" w:hAnsiTheme="minorHAnsi"/>
              </w:rPr>
            </w:pPr>
            <w:r w:rsidRPr="007D4843">
              <w:rPr>
                <w:rFonts w:asciiTheme="minorHAnsi" w:eastAsia="Calibri" w:hAnsiTheme="minorHAnsi"/>
              </w:rPr>
              <w:t>Shezane Kabu</w:t>
            </w:r>
            <w:r w:rsidRPr="007D4843">
              <w:rPr>
                <w:rFonts w:asciiTheme="minorHAnsi" w:eastAsia="Calibri" w:hAnsiTheme="minorHAnsi"/>
              </w:rPr>
              <w:t>r</w:t>
            </w:r>
            <w:r w:rsidRPr="007D4843">
              <w:rPr>
                <w:rFonts w:asciiTheme="minorHAnsi" w:eastAsia="Calibri" w:hAnsiTheme="minorHAnsi"/>
              </w:rPr>
              <w:t>a Kirubi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96CC" w14:textId="77777777" w:rsidR="004440D5" w:rsidRPr="007D4843" w:rsidRDefault="004440D5" w:rsidP="009A753B">
            <w:pPr>
              <w:jc w:val="center"/>
              <w:rPr>
                <w:rFonts w:asciiTheme="minorHAnsi" w:eastAsia="Calibri" w:hAnsiTheme="minorHAnsi"/>
              </w:rPr>
            </w:pPr>
            <w:r w:rsidRPr="007D4843">
              <w:rPr>
                <w:rFonts w:asciiTheme="minorHAnsi" w:eastAsia="Calibri" w:hAnsiTheme="minorHAnsi"/>
              </w:rPr>
              <w:t>REDSS</w:t>
            </w:r>
          </w:p>
        </w:tc>
      </w:tr>
      <w:tr w:rsidR="004440D5" w:rsidRPr="007D4843" w14:paraId="7A21C5B2" w14:textId="77777777" w:rsidTr="004440D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3AAB" w14:textId="77777777" w:rsidR="004440D5" w:rsidRPr="007D4843" w:rsidRDefault="004440D5" w:rsidP="004440D5">
            <w:pPr>
              <w:jc w:val="center"/>
              <w:rPr>
                <w:rFonts w:asciiTheme="minorHAnsi" w:eastAsia="Calibri" w:hAnsiTheme="minorHAnsi"/>
              </w:rPr>
            </w:pPr>
            <w:r w:rsidRPr="007D4843">
              <w:rPr>
                <w:rFonts w:asciiTheme="minorHAnsi" w:eastAsia="Calibri" w:hAnsiTheme="minorHAnsi"/>
              </w:rPr>
              <w:t>Alfred Ejem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0FB" w14:textId="77777777" w:rsidR="004440D5" w:rsidRPr="007D4843" w:rsidRDefault="004440D5" w:rsidP="009A753B">
            <w:pPr>
              <w:jc w:val="center"/>
              <w:rPr>
                <w:rFonts w:asciiTheme="minorHAnsi" w:eastAsia="Calibri" w:hAnsiTheme="minorHAnsi"/>
              </w:rPr>
            </w:pPr>
            <w:r w:rsidRPr="007D4843">
              <w:rPr>
                <w:rFonts w:asciiTheme="minorHAnsi" w:eastAsia="Calibri" w:hAnsiTheme="minorHAnsi"/>
              </w:rPr>
              <w:t>AAH</w:t>
            </w:r>
          </w:p>
        </w:tc>
      </w:tr>
      <w:tr w:rsidR="004440D5" w:rsidRPr="007D4843" w14:paraId="7306C994" w14:textId="77777777" w:rsidTr="004440D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08F" w14:textId="44E8FDF7" w:rsidR="004440D5" w:rsidRPr="007D4843" w:rsidRDefault="004440D5" w:rsidP="004440D5">
            <w:pPr>
              <w:jc w:val="center"/>
              <w:rPr>
                <w:rFonts w:asciiTheme="minorHAnsi" w:eastAsia="Calibri" w:hAnsiTheme="minorHAnsi"/>
              </w:rPr>
            </w:pPr>
            <w:r w:rsidRPr="007D4843">
              <w:rPr>
                <w:rFonts w:asciiTheme="minorHAnsi" w:eastAsia="Calibri" w:hAnsiTheme="minorHAnsi"/>
              </w:rPr>
              <w:t>Kenneth Wamai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E2EB" w14:textId="34239884" w:rsidR="004440D5" w:rsidRPr="007D4843" w:rsidRDefault="004440D5" w:rsidP="009A753B">
            <w:pPr>
              <w:jc w:val="center"/>
              <w:rPr>
                <w:rFonts w:asciiTheme="minorHAnsi" w:eastAsia="Calibri" w:hAnsiTheme="minorHAnsi"/>
              </w:rPr>
            </w:pPr>
            <w:r w:rsidRPr="007D4843">
              <w:rPr>
                <w:rFonts w:asciiTheme="minorHAnsi" w:eastAsia="Calibri" w:hAnsiTheme="minorHAnsi"/>
              </w:rPr>
              <w:t xml:space="preserve">ILO </w:t>
            </w:r>
          </w:p>
        </w:tc>
      </w:tr>
      <w:tr w:rsidR="004440D5" w:rsidRPr="007D4843" w14:paraId="78686AF8" w14:textId="77777777" w:rsidTr="004440D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355D" w14:textId="6D5F4B5E" w:rsidR="004440D5" w:rsidRPr="007D4843" w:rsidRDefault="004440D5" w:rsidP="004440D5">
            <w:pPr>
              <w:jc w:val="center"/>
              <w:rPr>
                <w:rFonts w:asciiTheme="minorHAnsi" w:eastAsia="Calibri" w:hAnsiTheme="minorHAnsi"/>
              </w:rPr>
            </w:pPr>
            <w:r w:rsidRPr="007D4843">
              <w:rPr>
                <w:rFonts w:asciiTheme="minorHAnsi" w:eastAsia="Calibri" w:hAnsiTheme="minorHAnsi"/>
              </w:rPr>
              <w:t>Job Matseshe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21B3" w14:textId="77777777" w:rsidR="004440D5" w:rsidRPr="007D4843" w:rsidRDefault="004440D5" w:rsidP="009A753B">
            <w:pPr>
              <w:jc w:val="center"/>
              <w:rPr>
                <w:rFonts w:asciiTheme="minorHAnsi" w:eastAsia="Calibri" w:hAnsiTheme="minorHAnsi"/>
              </w:rPr>
            </w:pPr>
            <w:r w:rsidRPr="007D4843">
              <w:rPr>
                <w:rFonts w:asciiTheme="minorHAnsi" w:eastAsia="Calibri" w:hAnsiTheme="minorHAnsi"/>
              </w:rPr>
              <w:t>Village Entreprise</w:t>
            </w:r>
          </w:p>
        </w:tc>
      </w:tr>
      <w:tr w:rsidR="004440D5" w:rsidRPr="007D4843" w14:paraId="4883E842" w14:textId="77777777" w:rsidTr="004440D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9F11" w14:textId="0730459A" w:rsidR="004440D5" w:rsidRPr="007D4843" w:rsidRDefault="004440D5" w:rsidP="004440D5">
            <w:pPr>
              <w:jc w:val="center"/>
              <w:rPr>
                <w:rFonts w:asciiTheme="minorHAnsi" w:eastAsia="Calibri" w:hAnsiTheme="minorHAnsi"/>
              </w:rPr>
            </w:pPr>
            <w:r w:rsidRPr="007D4843">
              <w:rPr>
                <w:rFonts w:asciiTheme="minorHAnsi" w:eastAsia="Calibri" w:hAnsiTheme="minorHAnsi"/>
              </w:rPr>
              <w:t>Laura Buffoni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1BD5" w14:textId="1A7C3035" w:rsidR="004440D5" w:rsidRPr="007D4843" w:rsidRDefault="004440D5" w:rsidP="009A753B">
            <w:pPr>
              <w:jc w:val="center"/>
              <w:rPr>
                <w:rFonts w:asciiTheme="minorHAnsi" w:eastAsia="Calibri" w:hAnsiTheme="minorHAnsi"/>
              </w:rPr>
            </w:pPr>
            <w:r w:rsidRPr="007D4843">
              <w:rPr>
                <w:rFonts w:asciiTheme="minorHAnsi" w:eastAsia="Calibri" w:hAnsiTheme="minorHAnsi"/>
              </w:rPr>
              <w:t>UNHCR</w:t>
            </w:r>
          </w:p>
        </w:tc>
      </w:tr>
      <w:tr w:rsidR="004440D5" w:rsidRPr="007D4843" w14:paraId="02EE2E75" w14:textId="77777777" w:rsidTr="004440D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4FF" w14:textId="3963D4F5" w:rsidR="004440D5" w:rsidRPr="007D4843" w:rsidRDefault="004440D5" w:rsidP="004440D5">
            <w:pPr>
              <w:jc w:val="center"/>
              <w:rPr>
                <w:rFonts w:asciiTheme="minorHAnsi" w:eastAsia="Calibri" w:hAnsiTheme="minorHAnsi"/>
              </w:rPr>
            </w:pPr>
            <w:r w:rsidRPr="007D4843">
              <w:rPr>
                <w:rFonts w:asciiTheme="minorHAnsi" w:eastAsia="Calibri" w:hAnsiTheme="minorHAnsi"/>
              </w:rPr>
              <w:t>Emily Lugano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5605" w14:textId="29522A29" w:rsidR="004440D5" w:rsidRPr="007D4843" w:rsidRDefault="004440D5" w:rsidP="009A753B">
            <w:pPr>
              <w:jc w:val="center"/>
              <w:rPr>
                <w:rFonts w:asciiTheme="minorHAnsi" w:eastAsia="Calibri" w:hAnsiTheme="minorHAnsi"/>
              </w:rPr>
            </w:pPr>
            <w:r w:rsidRPr="007D4843">
              <w:rPr>
                <w:rFonts w:asciiTheme="minorHAnsi" w:eastAsia="Calibri" w:hAnsiTheme="minorHAnsi"/>
              </w:rPr>
              <w:t>UNHCR</w:t>
            </w:r>
          </w:p>
        </w:tc>
      </w:tr>
      <w:tr w:rsidR="004440D5" w:rsidRPr="007D4843" w14:paraId="515BD4AE" w14:textId="77777777" w:rsidTr="004440D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6D79" w14:textId="2FD8710E" w:rsidR="004440D5" w:rsidRPr="007D4843" w:rsidRDefault="004440D5" w:rsidP="004440D5">
            <w:pPr>
              <w:jc w:val="center"/>
              <w:rPr>
                <w:rFonts w:asciiTheme="minorHAnsi" w:eastAsia="Calibri" w:hAnsiTheme="minorHAnsi"/>
              </w:rPr>
            </w:pPr>
            <w:r w:rsidRPr="007D4843">
              <w:rPr>
                <w:rFonts w:asciiTheme="minorHAnsi" w:eastAsia="Calibri" w:hAnsiTheme="minorHAnsi"/>
              </w:rPr>
              <w:t>Celine Mersch</w:t>
            </w:r>
          </w:p>
          <w:p w14:paraId="0678E446" w14:textId="53BCAF33" w:rsidR="004440D5" w:rsidRPr="007D4843" w:rsidRDefault="004440D5" w:rsidP="004440D5">
            <w:pPr>
              <w:jc w:val="center"/>
              <w:rPr>
                <w:rFonts w:asciiTheme="minorHAnsi" w:eastAsia="Calibri" w:hAnsiTheme="minorHAnsi"/>
              </w:rPr>
            </w:pPr>
            <w:r w:rsidRPr="007D4843">
              <w:rPr>
                <w:rFonts w:asciiTheme="minorHAnsi" w:eastAsia="Calibri" w:hAnsiTheme="minorHAnsi"/>
              </w:rPr>
              <w:t>Sandra Aluoch- Simbiri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369E" w14:textId="77777777" w:rsidR="004440D5" w:rsidRPr="007D4843" w:rsidRDefault="004440D5" w:rsidP="009A753B">
            <w:pPr>
              <w:jc w:val="center"/>
              <w:rPr>
                <w:rFonts w:asciiTheme="minorHAnsi" w:eastAsia="Calibri" w:hAnsiTheme="minorHAnsi"/>
              </w:rPr>
            </w:pPr>
            <w:r w:rsidRPr="007D4843">
              <w:rPr>
                <w:rFonts w:asciiTheme="minorHAnsi" w:eastAsia="Calibri" w:hAnsiTheme="minorHAnsi"/>
              </w:rPr>
              <w:t xml:space="preserve">UNHCR </w:t>
            </w:r>
          </w:p>
          <w:p w14:paraId="66D9F386" w14:textId="4E5C553E" w:rsidR="004440D5" w:rsidRPr="007D4843" w:rsidRDefault="004440D5" w:rsidP="009A753B">
            <w:pPr>
              <w:jc w:val="center"/>
              <w:rPr>
                <w:rFonts w:asciiTheme="minorHAnsi" w:eastAsia="Calibri" w:hAnsiTheme="minorHAnsi"/>
              </w:rPr>
            </w:pPr>
            <w:r w:rsidRPr="007D4843">
              <w:rPr>
                <w:rFonts w:asciiTheme="minorHAnsi" w:eastAsia="Calibri" w:hAnsiTheme="minorHAnsi"/>
              </w:rPr>
              <w:t xml:space="preserve">UNHCR </w:t>
            </w:r>
          </w:p>
        </w:tc>
      </w:tr>
    </w:tbl>
    <w:p w14:paraId="615042DB" w14:textId="77777777" w:rsidR="00255011" w:rsidRPr="00281A33" w:rsidRDefault="00121FC2" w:rsidP="00255011">
      <w:pPr>
        <w:rPr>
          <w:rFonts w:asciiTheme="minorHAnsi" w:hAnsiTheme="minorHAnsi" w:cstheme="minorHAnsi"/>
          <w:b/>
          <w:u w:val="single"/>
        </w:rPr>
      </w:pPr>
      <w:r w:rsidRPr="00281A33">
        <w:rPr>
          <w:rFonts w:asciiTheme="minorHAnsi" w:hAnsiTheme="minorHAnsi" w:cstheme="minorHAnsi"/>
          <w:b/>
          <w:u w:val="single"/>
        </w:rPr>
        <w:t>A</w:t>
      </w:r>
      <w:r w:rsidR="00255011" w:rsidRPr="00281A33">
        <w:rPr>
          <w:rFonts w:asciiTheme="minorHAnsi" w:hAnsiTheme="minorHAnsi" w:cstheme="minorHAnsi"/>
          <w:b/>
          <w:u w:val="single"/>
        </w:rPr>
        <w:t>genda:</w:t>
      </w:r>
    </w:p>
    <w:p w14:paraId="5F21C41E" w14:textId="77777777" w:rsidR="00255011" w:rsidRPr="00281A33" w:rsidRDefault="00255011" w:rsidP="002550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 xml:space="preserve">Introduction: what the “exchange” is not, what it can be </w:t>
      </w:r>
    </w:p>
    <w:p w14:paraId="2D6D96B4" w14:textId="77777777" w:rsidR="00091654" w:rsidRPr="00281A33" w:rsidRDefault="00091654" w:rsidP="00733AF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>Presentation</w:t>
      </w:r>
      <w:r w:rsidR="002D7DAF" w:rsidRPr="00281A33">
        <w:rPr>
          <w:rFonts w:asciiTheme="minorHAnsi" w:hAnsiTheme="minorHAnsi" w:cstheme="minorHAnsi"/>
        </w:rPr>
        <w:t>/ updates</w:t>
      </w:r>
      <w:r w:rsidRPr="00281A33">
        <w:rPr>
          <w:rFonts w:asciiTheme="minorHAnsi" w:hAnsiTheme="minorHAnsi" w:cstheme="minorHAnsi"/>
        </w:rPr>
        <w:t xml:space="preserve"> from UNHCR:</w:t>
      </w:r>
    </w:p>
    <w:p w14:paraId="603B4F21" w14:textId="77777777" w:rsidR="00255011" w:rsidRPr="00281A33" w:rsidRDefault="00255011" w:rsidP="00733AF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>The UNHCR Global programme to alleviate poverty of refugees and host communities/Consortium workshop, Geneva 26-27 February</w:t>
      </w:r>
    </w:p>
    <w:p w14:paraId="5E5799BA" w14:textId="77777777" w:rsidR="00255011" w:rsidRPr="00281A33" w:rsidRDefault="00255011" w:rsidP="00733AF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>Updates on GCR/CRRF and the Global Forum for Refugees</w:t>
      </w:r>
    </w:p>
    <w:p w14:paraId="61B14E42" w14:textId="77777777" w:rsidR="00255011" w:rsidRPr="00281A33" w:rsidRDefault="00255011" w:rsidP="00733AF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>Forthcoming IGAD conference on Jobs, Livelihoods and Economic inclusion, Kampala 26-29 March</w:t>
      </w:r>
    </w:p>
    <w:p w14:paraId="6A142413" w14:textId="77777777" w:rsidR="00255011" w:rsidRPr="00281A33" w:rsidRDefault="00255011" w:rsidP="00733AF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eastAsia="en-US"/>
        </w:rPr>
      </w:pPr>
      <w:r w:rsidRPr="00281A33">
        <w:rPr>
          <w:rFonts w:asciiTheme="minorHAnsi" w:hAnsiTheme="minorHAnsi" w:cstheme="minorHAnsi"/>
          <w:lang w:eastAsia="en-US"/>
        </w:rPr>
        <w:t xml:space="preserve">FAO/UNHCR partnership </w:t>
      </w:r>
    </w:p>
    <w:p w14:paraId="21B8CE89" w14:textId="77777777" w:rsidR="00255011" w:rsidRPr="00281A33" w:rsidRDefault="00255011" w:rsidP="00733AF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eastAsia="en-US"/>
        </w:rPr>
      </w:pPr>
      <w:r w:rsidRPr="00281A33">
        <w:rPr>
          <w:rFonts w:asciiTheme="minorHAnsi" w:hAnsiTheme="minorHAnsi" w:cstheme="minorHAnsi"/>
          <w:lang w:eastAsia="en-US"/>
        </w:rPr>
        <w:t>ILO The “Dutch partnership” on Inclusive Jobs and Education for forcibly displaced persons and host communities - Government of the Netherlands, IFC, ILO, UNHCR, UNICEF and the WB 10 min</w:t>
      </w:r>
    </w:p>
    <w:p w14:paraId="49D82B3F" w14:textId="0E23B8F8" w:rsidR="0066296C" w:rsidRPr="00281A33" w:rsidRDefault="0066296C" w:rsidP="00733AF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eastAsia="en-US"/>
        </w:rPr>
      </w:pPr>
      <w:r w:rsidRPr="00281A33">
        <w:rPr>
          <w:rFonts w:asciiTheme="minorHAnsi" w:hAnsiTheme="minorHAnsi" w:cstheme="minorHAnsi"/>
          <w:lang w:eastAsia="en-US"/>
        </w:rPr>
        <w:t xml:space="preserve">Alexander Betts (Refugee Study Centre, Oxford) presenting some of the results of his most recent research on Uganda/Kenya – </w:t>
      </w:r>
      <w:r w:rsidR="00091654" w:rsidRPr="00281A33">
        <w:rPr>
          <w:rFonts w:asciiTheme="minorHAnsi" w:hAnsiTheme="minorHAnsi" w:cstheme="minorHAnsi"/>
          <w:lang w:eastAsia="en-US"/>
        </w:rPr>
        <w:t>video presentation</w:t>
      </w:r>
      <w:r w:rsidRPr="00281A33">
        <w:rPr>
          <w:rFonts w:asciiTheme="minorHAnsi" w:hAnsiTheme="minorHAnsi" w:cstheme="minorHAnsi"/>
          <w:lang w:eastAsia="en-US"/>
        </w:rPr>
        <w:t xml:space="preserve"> </w:t>
      </w:r>
    </w:p>
    <w:p w14:paraId="04FFE2B0" w14:textId="77777777" w:rsidR="00255011" w:rsidRPr="00281A33" w:rsidRDefault="00255011" w:rsidP="00733AF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eastAsia="en-US"/>
        </w:rPr>
      </w:pPr>
      <w:r w:rsidRPr="00281A33">
        <w:rPr>
          <w:rFonts w:asciiTheme="minorHAnsi" w:hAnsiTheme="minorHAnsi" w:cstheme="minorHAnsi"/>
          <w:lang w:eastAsia="en-US"/>
        </w:rPr>
        <w:t>AOB</w:t>
      </w:r>
    </w:p>
    <w:p w14:paraId="386E5006" w14:textId="77777777" w:rsidR="00281A33" w:rsidRDefault="00281A33" w:rsidP="00733AF7">
      <w:pPr>
        <w:jc w:val="both"/>
        <w:rPr>
          <w:rFonts w:asciiTheme="minorHAnsi" w:hAnsiTheme="minorHAnsi" w:cstheme="minorHAnsi"/>
          <w:lang w:eastAsia="en-US"/>
        </w:rPr>
      </w:pPr>
    </w:p>
    <w:p w14:paraId="7FEEC0B0" w14:textId="21834B7C" w:rsidR="00143DF2" w:rsidRPr="00281A33" w:rsidRDefault="00281A33" w:rsidP="00733AF7">
      <w:pPr>
        <w:jc w:val="both"/>
        <w:rPr>
          <w:rFonts w:asciiTheme="minorHAnsi" w:hAnsiTheme="minorHAnsi" w:cstheme="minorHAnsi"/>
          <w:lang w:eastAsia="en-US"/>
        </w:rPr>
      </w:pPr>
      <w:r w:rsidRPr="00281A33">
        <w:rPr>
          <w:rFonts w:asciiTheme="minorHAnsi" w:hAnsiTheme="minorHAnsi" w:cstheme="minorHAnsi"/>
          <w:b/>
          <w:lang w:eastAsia="en-US"/>
        </w:rPr>
        <w:t xml:space="preserve">UNHCR introduced and facilitated the </w:t>
      </w:r>
      <w:r>
        <w:rPr>
          <w:rFonts w:asciiTheme="minorHAnsi" w:hAnsiTheme="minorHAnsi" w:cstheme="minorHAnsi"/>
          <w:b/>
          <w:lang w:eastAsia="en-US"/>
        </w:rPr>
        <w:t xml:space="preserve">meeting </w:t>
      </w:r>
      <w:r w:rsidRPr="00281A33">
        <w:rPr>
          <w:rFonts w:asciiTheme="minorHAnsi" w:hAnsiTheme="minorHAnsi" w:cstheme="minorHAnsi"/>
          <w:lang w:eastAsia="en-US"/>
        </w:rPr>
        <w:t xml:space="preserve">which </w:t>
      </w:r>
      <w:r>
        <w:rPr>
          <w:rFonts w:asciiTheme="minorHAnsi" w:hAnsiTheme="minorHAnsi" w:cstheme="minorHAnsi"/>
          <w:lang w:eastAsia="en-US"/>
        </w:rPr>
        <w:t>aims at discussing economic inclusion and livelihoods programming in refugee, returnee and other displacement settings, with a special focus on host communities.</w:t>
      </w:r>
    </w:p>
    <w:p w14:paraId="386F855A" w14:textId="77777777" w:rsidR="00281A33" w:rsidRPr="00281A33" w:rsidRDefault="00281A33" w:rsidP="00733AF7">
      <w:pPr>
        <w:jc w:val="both"/>
        <w:rPr>
          <w:rFonts w:asciiTheme="minorHAnsi" w:hAnsiTheme="minorHAnsi" w:cstheme="minorHAnsi"/>
          <w:lang w:eastAsia="en-US"/>
        </w:rPr>
      </w:pPr>
    </w:p>
    <w:p w14:paraId="383C8031" w14:textId="77777777" w:rsidR="00091654" w:rsidRPr="00281A33" w:rsidRDefault="00091654" w:rsidP="00733AF7">
      <w:pPr>
        <w:jc w:val="both"/>
        <w:rPr>
          <w:rFonts w:asciiTheme="minorHAnsi" w:hAnsiTheme="minorHAnsi" w:cstheme="minorHAnsi"/>
          <w:b/>
          <w:lang w:eastAsia="en-US"/>
        </w:rPr>
      </w:pPr>
      <w:r w:rsidRPr="00281A33">
        <w:rPr>
          <w:rFonts w:asciiTheme="minorHAnsi" w:hAnsiTheme="minorHAnsi" w:cstheme="minorHAnsi"/>
          <w:b/>
          <w:lang w:eastAsia="en-US"/>
        </w:rPr>
        <w:t>FAO/UNHCR partnership:</w:t>
      </w:r>
    </w:p>
    <w:p w14:paraId="040EA92D" w14:textId="77777777" w:rsidR="00091654" w:rsidRPr="00281A33" w:rsidRDefault="00091654" w:rsidP="00733AF7">
      <w:pPr>
        <w:jc w:val="both"/>
        <w:rPr>
          <w:rFonts w:asciiTheme="minorHAnsi" w:hAnsiTheme="minorHAnsi" w:cstheme="minorHAnsi"/>
          <w:lang w:eastAsia="en-US"/>
        </w:rPr>
      </w:pPr>
      <w:r w:rsidRPr="00281A33">
        <w:rPr>
          <w:rFonts w:asciiTheme="minorHAnsi" w:hAnsiTheme="minorHAnsi" w:cstheme="minorHAnsi"/>
          <w:lang w:eastAsia="en-US"/>
        </w:rPr>
        <w:t>The two agencies have developed this partnership to promote joint UN planning as a contribution to the CRRF. There is a global MOU between FAO and UNHCR, which focuses on four main themes, with an overarching theme of social cohesion:</w:t>
      </w:r>
    </w:p>
    <w:p w14:paraId="417CE0DD" w14:textId="77777777" w:rsidR="00091654" w:rsidRPr="00281A33" w:rsidRDefault="00091654" w:rsidP="00733AF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eastAsia="en-US"/>
        </w:rPr>
      </w:pPr>
      <w:r w:rsidRPr="00281A33">
        <w:rPr>
          <w:rFonts w:asciiTheme="minorHAnsi" w:hAnsiTheme="minorHAnsi" w:cstheme="minorHAnsi"/>
          <w:lang w:eastAsia="en-US"/>
        </w:rPr>
        <w:t>Food security</w:t>
      </w:r>
    </w:p>
    <w:p w14:paraId="6ECB5CFE" w14:textId="77777777" w:rsidR="00091654" w:rsidRPr="00281A33" w:rsidRDefault="00091654" w:rsidP="00733AF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eastAsia="en-US"/>
        </w:rPr>
      </w:pPr>
      <w:r w:rsidRPr="00281A33">
        <w:rPr>
          <w:rFonts w:asciiTheme="minorHAnsi" w:hAnsiTheme="minorHAnsi" w:cstheme="minorHAnsi"/>
          <w:lang w:eastAsia="en-US"/>
        </w:rPr>
        <w:t>Environment and energy</w:t>
      </w:r>
    </w:p>
    <w:p w14:paraId="0ABB6CE5" w14:textId="77777777" w:rsidR="00091654" w:rsidRPr="00281A33" w:rsidRDefault="00091654" w:rsidP="00733AF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eastAsia="en-US"/>
        </w:rPr>
      </w:pPr>
      <w:r w:rsidRPr="00281A33">
        <w:rPr>
          <w:rFonts w:asciiTheme="minorHAnsi" w:hAnsiTheme="minorHAnsi" w:cstheme="minorHAnsi"/>
          <w:lang w:eastAsia="en-US"/>
        </w:rPr>
        <w:t>Economic inclusion through agricultural value chains, bringing investment to refugee hosting areas.</w:t>
      </w:r>
    </w:p>
    <w:p w14:paraId="534D40F7" w14:textId="77777777" w:rsidR="00091654" w:rsidRPr="00281A33" w:rsidRDefault="00091654" w:rsidP="00733AF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eastAsia="en-US"/>
        </w:rPr>
      </w:pPr>
      <w:r w:rsidRPr="00281A33">
        <w:rPr>
          <w:rFonts w:asciiTheme="minorHAnsi" w:hAnsiTheme="minorHAnsi" w:cstheme="minorHAnsi"/>
          <w:lang w:eastAsia="en-US"/>
        </w:rPr>
        <w:t>Data for programming (food security analysis and resilience measurement)</w:t>
      </w:r>
    </w:p>
    <w:p w14:paraId="55C23146" w14:textId="77777777" w:rsidR="002D7DAF" w:rsidRPr="00281A33" w:rsidRDefault="002D7DAF" w:rsidP="00733AF7">
      <w:pPr>
        <w:jc w:val="both"/>
        <w:rPr>
          <w:rFonts w:asciiTheme="minorHAnsi" w:hAnsiTheme="minorHAnsi" w:cstheme="minorHAnsi"/>
          <w:lang w:eastAsia="en-US"/>
        </w:rPr>
      </w:pPr>
      <w:r w:rsidRPr="00281A33">
        <w:rPr>
          <w:rFonts w:asciiTheme="minorHAnsi" w:hAnsiTheme="minorHAnsi" w:cstheme="minorHAnsi"/>
          <w:lang w:eastAsia="en-US"/>
        </w:rPr>
        <w:t>Current projects being formulated include work on groundnut and passion fruit value chains in Uganda and Kenya.  In Uganda, FAO and UNHCR jointly chair the Livelihoods Working Group.</w:t>
      </w:r>
    </w:p>
    <w:p w14:paraId="15E939B3" w14:textId="77777777" w:rsidR="00091654" w:rsidRPr="00281A33" w:rsidRDefault="00091654" w:rsidP="00733AF7">
      <w:pPr>
        <w:jc w:val="both"/>
        <w:rPr>
          <w:rFonts w:asciiTheme="minorHAnsi" w:hAnsiTheme="minorHAnsi" w:cstheme="minorHAnsi"/>
          <w:lang w:eastAsia="en-US"/>
        </w:rPr>
      </w:pPr>
      <w:r w:rsidRPr="00281A33">
        <w:rPr>
          <w:rFonts w:asciiTheme="minorHAnsi" w:hAnsiTheme="minorHAnsi" w:cstheme="minorHAnsi"/>
          <w:lang w:eastAsia="en-US"/>
        </w:rPr>
        <w:t>There will be an event at the end of May on environment and natural resource management, to which FAO will invite members of this group.</w:t>
      </w:r>
    </w:p>
    <w:p w14:paraId="2F5757C1" w14:textId="77777777" w:rsidR="00091654" w:rsidRDefault="00091654" w:rsidP="00733AF7">
      <w:pPr>
        <w:jc w:val="both"/>
        <w:rPr>
          <w:rFonts w:asciiTheme="minorHAnsi" w:hAnsiTheme="minorHAnsi" w:cstheme="minorHAnsi"/>
          <w:lang w:eastAsia="en-US"/>
        </w:rPr>
      </w:pPr>
    </w:p>
    <w:p w14:paraId="122D3943" w14:textId="77777777" w:rsidR="00281A33" w:rsidRPr="00281A33" w:rsidRDefault="00281A33" w:rsidP="00733AF7">
      <w:pPr>
        <w:jc w:val="both"/>
        <w:rPr>
          <w:rFonts w:asciiTheme="minorHAnsi" w:hAnsiTheme="minorHAnsi" w:cstheme="minorHAnsi"/>
          <w:lang w:eastAsia="en-US"/>
        </w:rPr>
      </w:pPr>
    </w:p>
    <w:p w14:paraId="7659DEF5" w14:textId="052E296D" w:rsidR="00281A33" w:rsidRDefault="00281A33" w:rsidP="00733AF7">
      <w:pPr>
        <w:jc w:val="both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“</w:t>
      </w:r>
      <w:r w:rsidR="00091654" w:rsidRPr="00281A33">
        <w:rPr>
          <w:rFonts w:asciiTheme="minorHAnsi" w:hAnsiTheme="minorHAnsi" w:cstheme="minorHAnsi"/>
          <w:b/>
          <w:lang w:eastAsia="en-US"/>
        </w:rPr>
        <w:t>Dutch partnership</w:t>
      </w:r>
      <w:r>
        <w:rPr>
          <w:rFonts w:asciiTheme="minorHAnsi" w:hAnsiTheme="minorHAnsi" w:cstheme="minorHAnsi"/>
          <w:b/>
          <w:lang w:eastAsia="en-US"/>
        </w:rPr>
        <w:t>” on</w:t>
      </w:r>
      <w:r w:rsidRPr="00281A33">
        <w:rPr>
          <w:rFonts w:ascii="Arial" w:eastAsiaTheme="minorEastAsia" w:hAnsi="Arial" w:cs="Arial"/>
          <w:b/>
          <w:bCs/>
          <w:color w:val="0070C0"/>
          <w:sz w:val="32"/>
          <w:szCs w:val="20"/>
          <w:lang w:eastAsia="ja-JP"/>
        </w:rPr>
        <w:t xml:space="preserve"> </w:t>
      </w:r>
      <w:r w:rsidRPr="00281A33">
        <w:rPr>
          <w:rFonts w:asciiTheme="minorHAnsi" w:hAnsiTheme="minorHAnsi" w:cstheme="minorHAnsi"/>
          <w:b/>
          <w:bCs/>
          <w:lang w:eastAsia="en-US"/>
        </w:rPr>
        <w:t>Inclusive jobs and education for forcibly displaced persons and affected host communities</w:t>
      </w:r>
      <w:r>
        <w:rPr>
          <w:rFonts w:asciiTheme="minorHAnsi" w:hAnsiTheme="minorHAnsi" w:cstheme="minorHAnsi"/>
          <w:b/>
          <w:bCs/>
          <w:lang w:eastAsia="en-US"/>
        </w:rPr>
        <w:t xml:space="preserve">: the role of the ILO </w:t>
      </w:r>
    </w:p>
    <w:p w14:paraId="51F1A69F" w14:textId="77777777" w:rsidR="00281A33" w:rsidRDefault="00281A33" w:rsidP="00733AF7">
      <w:pPr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180B0095" w14:textId="3346A688" w:rsidR="00281A33" w:rsidRDefault="00281A33" w:rsidP="00733AF7">
      <w:pP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 xml:space="preserve">A </w:t>
      </w:r>
      <w:r w:rsidR="00091654" w:rsidRPr="00281A33">
        <w:rPr>
          <w:rFonts w:asciiTheme="minorHAnsi" w:hAnsiTheme="minorHAnsi" w:cstheme="minorHAnsi"/>
          <w:lang w:eastAsia="en-US"/>
        </w:rPr>
        <w:t>4 year programme on Education and Inclusive Livelihoods</w:t>
      </w:r>
      <w:r>
        <w:rPr>
          <w:rFonts w:asciiTheme="minorHAnsi" w:hAnsiTheme="minorHAnsi" w:cstheme="minorHAnsi"/>
          <w:lang w:eastAsia="en-US"/>
        </w:rPr>
        <w:t xml:space="preserve"> involving ILO, UNHCR, UNICEF, World Bank, IFC and the Government of the Netherlands</w:t>
      </w:r>
      <w:r w:rsidR="00091654" w:rsidRPr="00281A33">
        <w:rPr>
          <w:rFonts w:asciiTheme="minorHAnsi" w:hAnsiTheme="minorHAnsi" w:cstheme="minorHAnsi"/>
          <w:lang w:eastAsia="en-US"/>
        </w:rPr>
        <w:t xml:space="preserve">. </w:t>
      </w:r>
      <w:r w:rsidR="00143DF2" w:rsidRPr="00281A33">
        <w:rPr>
          <w:rFonts w:asciiTheme="minorHAnsi" w:hAnsiTheme="minorHAnsi" w:cstheme="minorHAnsi"/>
          <w:lang w:eastAsia="en-US"/>
        </w:rPr>
        <w:t xml:space="preserve">ILO will </w:t>
      </w:r>
      <w:r w:rsidRPr="00281A33">
        <w:rPr>
          <w:rFonts w:asciiTheme="minorHAnsi" w:hAnsiTheme="minorHAnsi" w:cstheme="minorHAnsi"/>
          <w:lang w:eastAsia="en-US"/>
        </w:rPr>
        <w:t>use Employment</w:t>
      </w:r>
      <w:r w:rsidR="00091654" w:rsidRPr="00281A33">
        <w:rPr>
          <w:rFonts w:asciiTheme="minorHAnsi" w:hAnsiTheme="minorHAnsi" w:cstheme="minorHAnsi"/>
          <w:lang w:eastAsia="en-US"/>
        </w:rPr>
        <w:t xml:space="preserve"> Intensive Investment Programming (EIIP)</w:t>
      </w:r>
      <w:r w:rsidR="00143DF2" w:rsidRPr="00281A33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 xml:space="preserve">amongst others, </w:t>
      </w:r>
      <w:r w:rsidR="00143DF2" w:rsidRPr="00281A33">
        <w:rPr>
          <w:rFonts w:asciiTheme="minorHAnsi" w:hAnsiTheme="minorHAnsi" w:cstheme="minorHAnsi"/>
          <w:lang w:eastAsia="en-US"/>
        </w:rPr>
        <w:t xml:space="preserve">to deliver  employment-intensive works and public employment programmes in some of the areas where the </w:t>
      </w:r>
      <w:r>
        <w:rPr>
          <w:rFonts w:asciiTheme="minorHAnsi" w:hAnsiTheme="minorHAnsi" w:cstheme="minorHAnsi"/>
          <w:lang w:eastAsia="en-US"/>
        </w:rPr>
        <w:t>partnership will be investing</w:t>
      </w:r>
      <w:r w:rsidR="00143DF2" w:rsidRPr="00281A33">
        <w:rPr>
          <w:rFonts w:asciiTheme="minorHAnsi" w:hAnsiTheme="minorHAnsi" w:cstheme="minorHAnsi"/>
          <w:lang w:eastAsia="en-US"/>
        </w:rPr>
        <w:t xml:space="preserve">. </w:t>
      </w:r>
    </w:p>
    <w:p w14:paraId="5C134990" w14:textId="79221E28" w:rsidR="00091654" w:rsidRPr="00281A33" w:rsidRDefault="00091654" w:rsidP="00733AF7">
      <w:pPr>
        <w:jc w:val="both"/>
        <w:rPr>
          <w:rFonts w:asciiTheme="minorHAnsi" w:hAnsiTheme="minorHAnsi" w:cstheme="minorHAnsi"/>
          <w:b/>
          <w:bCs/>
          <w:lang w:eastAsia="en-US"/>
        </w:rPr>
      </w:pPr>
      <w:r w:rsidRPr="00281A33">
        <w:rPr>
          <w:rFonts w:asciiTheme="minorHAnsi" w:hAnsiTheme="minorHAnsi" w:cstheme="minorHAnsi"/>
          <w:lang w:eastAsia="en-US"/>
        </w:rPr>
        <w:t>Focus on host communities as the main entry point</w:t>
      </w:r>
    </w:p>
    <w:p w14:paraId="6AF9F420" w14:textId="77777777" w:rsidR="00091654" w:rsidRPr="00281A33" w:rsidRDefault="00091654" w:rsidP="00733AF7">
      <w:pPr>
        <w:jc w:val="both"/>
        <w:rPr>
          <w:rFonts w:asciiTheme="minorHAnsi" w:hAnsiTheme="minorHAnsi" w:cstheme="minorHAnsi"/>
          <w:lang w:eastAsia="en-US"/>
        </w:rPr>
      </w:pPr>
      <w:r w:rsidRPr="00281A33">
        <w:rPr>
          <w:rFonts w:asciiTheme="minorHAnsi" w:hAnsiTheme="minorHAnsi" w:cstheme="minorHAnsi"/>
          <w:lang w:eastAsia="en-US"/>
        </w:rPr>
        <w:t>Covers Kenya, Uganda, Ethiopia, Sudan, Egypt, Lebanon, Jordan and Iraq.</w:t>
      </w:r>
    </w:p>
    <w:p w14:paraId="12174F29" w14:textId="77777777" w:rsidR="00091654" w:rsidRPr="00281A33" w:rsidRDefault="00091654" w:rsidP="00733AF7">
      <w:pPr>
        <w:jc w:val="both"/>
        <w:rPr>
          <w:rFonts w:asciiTheme="minorHAnsi" w:hAnsiTheme="minorHAnsi" w:cstheme="minorHAnsi"/>
          <w:lang w:eastAsia="en-US"/>
        </w:rPr>
      </w:pPr>
      <w:r w:rsidRPr="00281A33">
        <w:rPr>
          <w:rFonts w:asciiTheme="minorHAnsi" w:hAnsiTheme="minorHAnsi" w:cstheme="minorHAnsi"/>
          <w:lang w:eastAsia="en-US"/>
        </w:rPr>
        <w:t>More details in the presentation given.</w:t>
      </w:r>
    </w:p>
    <w:p w14:paraId="2344A227" w14:textId="77777777" w:rsidR="002D7DAF" w:rsidRPr="00281A33" w:rsidRDefault="002D7DAF" w:rsidP="00733AF7">
      <w:pPr>
        <w:jc w:val="both"/>
        <w:rPr>
          <w:rFonts w:asciiTheme="minorHAnsi" w:hAnsiTheme="minorHAnsi" w:cstheme="minorHAnsi"/>
          <w:lang w:eastAsia="en-US"/>
        </w:rPr>
      </w:pPr>
    </w:p>
    <w:p w14:paraId="1B0D65DF" w14:textId="77777777" w:rsidR="002D7DAF" w:rsidRPr="00281A33" w:rsidRDefault="002D7DAF" w:rsidP="00733AF7">
      <w:pPr>
        <w:jc w:val="both"/>
        <w:rPr>
          <w:rFonts w:asciiTheme="minorHAnsi" w:hAnsiTheme="minorHAnsi" w:cstheme="minorHAnsi"/>
          <w:b/>
          <w:lang w:eastAsia="en-US"/>
        </w:rPr>
      </w:pPr>
      <w:r w:rsidRPr="00281A33">
        <w:rPr>
          <w:rFonts w:asciiTheme="minorHAnsi" w:hAnsiTheme="minorHAnsi" w:cstheme="minorHAnsi"/>
          <w:b/>
          <w:lang w:eastAsia="en-US"/>
        </w:rPr>
        <w:t>AOB:</w:t>
      </w:r>
    </w:p>
    <w:p w14:paraId="6C09DC39" w14:textId="0AFCFBF9" w:rsidR="002D7DAF" w:rsidRPr="00281A33" w:rsidRDefault="002D7DAF" w:rsidP="00733AF7">
      <w:pPr>
        <w:jc w:val="both"/>
        <w:rPr>
          <w:rFonts w:asciiTheme="minorHAnsi" w:hAnsiTheme="minorHAnsi" w:cstheme="minorHAnsi"/>
          <w:lang w:eastAsia="en-US"/>
        </w:rPr>
      </w:pPr>
      <w:r w:rsidRPr="00281A33">
        <w:rPr>
          <w:rFonts w:asciiTheme="minorHAnsi" w:hAnsiTheme="minorHAnsi" w:cstheme="minorHAnsi"/>
          <w:lang w:eastAsia="en-US"/>
        </w:rPr>
        <w:t xml:space="preserve">NRC shared some information about their ongoing programme in Dadaab, called the </w:t>
      </w:r>
      <w:hyperlink r:id="rId5" w:history="1">
        <w:r w:rsidRPr="00281A33">
          <w:rPr>
            <w:rStyle w:val="Hyperlink"/>
            <w:rFonts w:asciiTheme="minorHAnsi" w:hAnsiTheme="minorHAnsi" w:cstheme="minorHAnsi"/>
            <w:lang w:eastAsia="en-US"/>
          </w:rPr>
          <w:t>Refugee Employment and Skills Initiative</w:t>
        </w:r>
      </w:hyperlink>
      <w:r w:rsidRPr="00281A33">
        <w:rPr>
          <w:rFonts w:asciiTheme="minorHAnsi" w:hAnsiTheme="minorHAnsi" w:cstheme="minorHAnsi"/>
          <w:lang w:eastAsia="en-US"/>
        </w:rPr>
        <w:t xml:space="preserve">  (RESI).  This is implemented together with the International Trade Centre (ITC) and funded by the Dutch government.  It focuses on two value chains – digital online freelancing and home décor. Phase 1 is coming to an end soon, an application for phase 2 has been submitted. </w:t>
      </w:r>
      <w:r w:rsidR="00F85B3D" w:rsidRPr="00281A33">
        <w:rPr>
          <w:rFonts w:asciiTheme="minorHAnsi" w:hAnsiTheme="minorHAnsi" w:cstheme="minorHAnsi"/>
          <w:lang w:eastAsia="en-US"/>
        </w:rPr>
        <w:t xml:space="preserve"> Coordination has been done with ILO/UNHCR regarding the Garissa County market assessments which were carried out by both groups in November. </w:t>
      </w:r>
    </w:p>
    <w:p w14:paraId="51526A19" w14:textId="77777777" w:rsidR="00121FC2" w:rsidRPr="00281A33" w:rsidRDefault="00121FC2" w:rsidP="00733AF7">
      <w:pPr>
        <w:jc w:val="both"/>
        <w:rPr>
          <w:rFonts w:asciiTheme="minorHAnsi" w:hAnsiTheme="minorHAnsi" w:cstheme="minorHAnsi"/>
        </w:rPr>
      </w:pPr>
    </w:p>
    <w:p w14:paraId="61BD106E" w14:textId="77777777" w:rsidR="00121FC2" w:rsidRPr="00281A33" w:rsidRDefault="00F035AE" w:rsidP="00733AF7">
      <w:pPr>
        <w:jc w:val="both"/>
        <w:rPr>
          <w:rFonts w:asciiTheme="minorHAnsi" w:hAnsiTheme="minorHAnsi" w:cstheme="minorHAnsi"/>
          <w:b/>
          <w:u w:val="single"/>
        </w:rPr>
      </w:pPr>
      <w:r w:rsidRPr="00281A33">
        <w:rPr>
          <w:rFonts w:asciiTheme="minorHAnsi" w:hAnsiTheme="minorHAnsi" w:cstheme="minorHAnsi"/>
          <w:b/>
          <w:u w:val="single"/>
        </w:rPr>
        <w:t>Action points and agreements</w:t>
      </w:r>
      <w:r w:rsidR="00121FC2" w:rsidRPr="00281A33">
        <w:rPr>
          <w:rFonts w:asciiTheme="minorHAnsi" w:hAnsiTheme="minorHAnsi" w:cstheme="minorHAnsi"/>
          <w:b/>
          <w:u w:val="single"/>
        </w:rPr>
        <w:t>:</w:t>
      </w:r>
    </w:p>
    <w:p w14:paraId="2D2C3383" w14:textId="77777777" w:rsidR="00B706F1" w:rsidRPr="00281A33" w:rsidRDefault="00121FC2" w:rsidP="00733AF7">
      <w:pPr>
        <w:jc w:val="both"/>
        <w:rPr>
          <w:rFonts w:asciiTheme="minorHAnsi" w:hAnsiTheme="minorHAnsi" w:cstheme="minorHAnsi"/>
          <w:b/>
        </w:rPr>
      </w:pPr>
      <w:r w:rsidRPr="00281A33">
        <w:rPr>
          <w:rFonts w:asciiTheme="minorHAnsi" w:hAnsiTheme="minorHAnsi" w:cstheme="minorHAnsi"/>
          <w:b/>
        </w:rPr>
        <w:t>1: R</w:t>
      </w:r>
      <w:r w:rsidR="00B706F1" w:rsidRPr="00281A33">
        <w:rPr>
          <w:rFonts w:asciiTheme="minorHAnsi" w:hAnsiTheme="minorHAnsi" w:cstheme="minorHAnsi"/>
          <w:b/>
        </w:rPr>
        <w:t>egarding the Regional Economic Inclusion Exchange group</w:t>
      </w:r>
      <w:r w:rsidRPr="00281A33">
        <w:rPr>
          <w:rFonts w:asciiTheme="minorHAnsi" w:hAnsiTheme="minorHAnsi" w:cstheme="minorHAnsi"/>
          <w:b/>
        </w:rPr>
        <w:t xml:space="preserve"> m</w:t>
      </w:r>
      <w:r w:rsidR="00B706F1" w:rsidRPr="00281A33">
        <w:rPr>
          <w:rFonts w:asciiTheme="minorHAnsi" w:hAnsiTheme="minorHAnsi" w:cstheme="minorHAnsi"/>
          <w:b/>
        </w:rPr>
        <w:t>eetings:</w:t>
      </w:r>
    </w:p>
    <w:p w14:paraId="13C1037B" w14:textId="77777777" w:rsidR="00091654" w:rsidRPr="00281A33" w:rsidRDefault="00091654" w:rsidP="00733AF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 xml:space="preserve">The meetings deal with all displacement affected populations- refugees, IDPs, returnees, host communities. </w:t>
      </w:r>
    </w:p>
    <w:p w14:paraId="6EAF45D2" w14:textId="77777777" w:rsidR="00091654" w:rsidRPr="00281A33" w:rsidRDefault="00B706F1" w:rsidP="00733AF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 xml:space="preserve">Meetings can </w:t>
      </w:r>
      <w:r w:rsidR="0064566F" w:rsidRPr="00281A33">
        <w:rPr>
          <w:rFonts w:asciiTheme="minorHAnsi" w:hAnsiTheme="minorHAnsi" w:cstheme="minorHAnsi"/>
        </w:rPr>
        <w:t>have</w:t>
      </w:r>
      <w:r w:rsidRPr="00281A33">
        <w:rPr>
          <w:rFonts w:asciiTheme="minorHAnsi" w:hAnsiTheme="minorHAnsi" w:cstheme="minorHAnsi"/>
        </w:rPr>
        <w:t xml:space="preserve"> a t</w:t>
      </w:r>
      <w:r w:rsidR="00FE1C62" w:rsidRPr="00281A33">
        <w:rPr>
          <w:rFonts w:asciiTheme="minorHAnsi" w:hAnsiTheme="minorHAnsi" w:cstheme="minorHAnsi"/>
        </w:rPr>
        <w:t>hematic focus</w:t>
      </w:r>
      <w:r w:rsidRPr="00281A33">
        <w:rPr>
          <w:rFonts w:asciiTheme="minorHAnsi" w:hAnsiTheme="minorHAnsi" w:cstheme="minorHAnsi"/>
        </w:rPr>
        <w:t xml:space="preserve">. </w:t>
      </w:r>
      <w:r w:rsidR="0064566F" w:rsidRPr="00281A33">
        <w:rPr>
          <w:rFonts w:asciiTheme="minorHAnsi" w:hAnsiTheme="minorHAnsi" w:cstheme="minorHAnsi"/>
        </w:rPr>
        <w:t>Members</w:t>
      </w:r>
      <w:r w:rsidRPr="00281A33">
        <w:rPr>
          <w:rFonts w:asciiTheme="minorHAnsi" w:hAnsiTheme="minorHAnsi" w:cstheme="minorHAnsi"/>
        </w:rPr>
        <w:t xml:space="preserve"> can present research</w:t>
      </w:r>
      <w:r w:rsidR="00091654" w:rsidRPr="00281A33">
        <w:rPr>
          <w:rFonts w:asciiTheme="minorHAnsi" w:hAnsiTheme="minorHAnsi" w:cstheme="minorHAnsi"/>
        </w:rPr>
        <w:t>, learning, ideas,</w:t>
      </w:r>
      <w:r w:rsidRPr="00281A33">
        <w:rPr>
          <w:rFonts w:asciiTheme="minorHAnsi" w:hAnsiTheme="minorHAnsi" w:cstheme="minorHAnsi"/>
        </w:rPr>
        <w:t xml:space="preserve"> etc. depending on the theme</w:t>
      </w:r>
      <w:r w:rsidR="0064566F" w:rsidRPr="00281A33">
        <w:rPr>
          <w:rFonts w:asciiTheme="minorHAnsi" w:hAnsiTheme="minorHAnsi" w:cstheme="minorHAnsi"/>
        </w:rPr>
        <w:t>. Potential themes to be explored further at a later date</w:t>
      </w:r>
      <w:r w:rsidR="00091654" w:rsidRPr="00281A33">
        <w:rPr>
          <w:rFonts w:asciiTheme="minorHAnsi" w:hAnsiTheme="minorHAnsi" w:cstheme="minorHAnsi"/>
        </w:rPr>
        <w:t>, however some suggestions given were:</w:t>
      </w:r>
    </w:p>
    <w:p w14:paraId="551675B6" w14:textId="77777777" w:rsidR="00FE1C62" w:rsidRPr="00281A33" w:rsidRDefault="00091654" w:rsidP="00733AF7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>Durable solutions – different perspectives and how they link to livelihoods / economic inclusion</w:t>
      </w:r>
      <w:r w:rsidR="0064566F" w:rsidRPr="00281A33">
        <w:rPr>
          <w:rFonts w:asciiTheme="minorHAnsi" w:hAnsiTheme="minorHAnsi" w:cstheme="minorHAnsi"/>
        </w:rPr>
        <w:t>.</w:t>
      </w:r>
    </w:p>
    <w:p w14:paraId="59AE9AA9" w14:textId="77777777" w:rsidR="00091654" w:rsidRPr="00281A33" w:rsidRDefault="00091654" w:rsidP="00733AF7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>Urban programming</w:t>
      </w:r>
    </w:p>
    <w:p w14:paraId="1A70338B" w14:textId="77777777" w:rsidR="00091654" w:rsidRPr="00281A33" w:rsidRDefault="00091654" w:rsidP="00733AF7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>Private sector engagement</w:t>
      </w:r>
    </w:p>
    <w:p w14:paraId="5D760F6C" w14:textId="77777777" w:rsidR="00091654" w:rsidRPr="00281A33" w:rsidRDefault="00091654" w:rsidP="00733AF7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>The link between livelihoods and energy/environment</w:t>
      </w:r>
    </w:p>
    <w:p w14:paraId="153A775B" w14:textId="4098100F" w:rsidR="00FE1C62" w:rsidRPr="00281A33" w:rsidRDefault="00FE1C62" w:rsidP="00733AF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>Rotate hosting and facilitation</w:t>
      </w:r>
      <w:r w:rsidR="00143DF2" w:rsidRPr="00281A33">
        <w:rPr>
          <w:rFonts w:asciiTheme="minorHAnsi" w:hAnsiTheme="minorHAnsi" w:cstheme="minorHAnsi"/>
        </w:rPr>
        <w:t xml:space="preserve">; UNHCR will continue to manage invitations, mailing list, and the online uploads; and host/facilitate meetings whenever needed. </w:t>
      </w:r>
    </w:p>
    <w:p w14:paraId="7F019EB8" w14:textId="77777777" w:rsidR="00FE1C62" w:rsidRPr="00281A33" w:rsidRDefault="00FE1C62" w:rsidP="00733AF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>Identify note taker at the beginning of each meeting</w:t>
      </w:r>
      <w:r w:rsidR="00B706F1" w:rsidRPr="00281A33">
        <w:rPr>
          <w:rFonts w:asciiTheme="minorHAnsi" w:hAnsiTheme="minorHAnsi" w:cstheme="minorHAnsi"/>
        </w:rPr>
        <w:t xml:space="preserve"> to ensure the provision of minutes</w:t>
      </w:r>
    </w:p>
    <w:p w14:paraId="7C32EFAD" w14:textId="77777777" w:rsidR="00FE1C62" w:rsidRPr="00281A33" w:rsidRDefault="00FE1C62" w:rsidP="00733AF7">
      <w:pPr>
        <w:jc w:val="both"/>
        <w:rPr>
          <w:rFonts w:asciiTheme="minorHAnsi" w:hAnsiTheme="minorHAnsi" w:cstheme="minorHAnsi"/>
        </w:rPr>
      </w:pPr>
    </w:p>
    <w:p w14:paraId="4921C359" w14:textId="77777777" w:rsidR="00FE1C62" w:rsidRPr="00281A33" w:rsidRDefault="00121FC2" w:rsidP="00733AF7">
      <w:pPr>
        <w:jc w:val="both"/>
        <w:rPr>
          <w:rFonts w:asciiTheme="minorHAnsi" w:hAnsiTheme="minorHAnsi" w:cstheme="minorHAnsi"/>
          <w:b/>
        </w:rPr>
      </w:pPr>
      <w:r w:rsidRPr="00281A33">
        <w:rPr>
          <w:rFonts w:asciiTheme="minorHAnsi" w:hAnsiTheme="minorHAnsi" w:cstheme="minorHAnsi"/>
          <w:b/>
        </w:rPr>
        <w:t>2. I</w:t>
      </w:r>
      <w:r w:rsidR="00FE1C62" w:rsidRPr="00281A33">
        <w:rPr>
          <w:rFonts w:asciiTheme="minorHAnsi" w:hAnsiTheme="minorHAnsi" w:cstheme="minorHAnsi"/>
          <w:b/>
        </w:rPr>
        <w:t>nformation management for the group:</w:t>
      </w:r>
    </w:p>
    <w:p w14:paraId="2F4FFEC8" w14:textId="265B2D77" w:rsidR="00FE1C62" w:rsidRPr="00281A33" w:rsidRDefault="00B706F1" w:rsidP="00733AF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>Better understanding of who is doing what and where is needed (</w:t>
      </w:r>
      <w:r w:rsidR="00FE1C62" w:rsidRPr="00281A33">
        <w:rPr>
          <w:rFonts w:asciiTheme="minorHAnsi" w:hAnsiTheme="minorHAnsi" w:cstheme="minorHAnsi"/>
        </w:rPr>
        <w:t>4W type</w:t>
      </w:r>
      <w:r w:rsidRPr="00281A33">
        <w:rPr>
          <w:rFonts w:asciiTheme="minorHAnsi" w:hAnsiTheme="minorHAnsi" w:cstheme="minorHAnsi"/>
        </w:rPr>
        <w:t xml:space="preserve"> of analysis</w:t>
      </w:r>
      <w:r w:rsidR="00143DF2" w:rsidRPr="00281A33">
        <w:rPr>
          <w:rFonts w:asciiTheme="minorHAnsi" w:hAnsiTheme="minorHAnsi" w:cstheme="minorHAnsi"/>
        </w:rPr>
        <w:t xml:space="preserve"> but without engaging in a full “matrixing” exercise.  </w:t>
      </w:r>
      <w:r w:rsidRPr="00281A33">
        <w:rPr>
          <w:rFonts w:asciiTheme="minorHAnsi" w:hAnsiTheme="minorHAnsi" w:cstheme="minorHAnsi"/>
        </w:rPr>
        <w:t xml:space="preserve">). Suggestion is to </w:t>
      </w:r>
      <w:r w:rsidR="00143DF2" w:rsidRPr="00281A33">
        <w:rPr>
          <w:rFonts w:asciiTheme="minorHAnsi" w:hAnsiTheme="minorHAnsi" w:cstheme="minorHAnsi"/>
        </w:rPr>
        <w:t xml:space="preserve">review a </w:t>
      </w:r>
      <w:r w:rsidR="00FE1C62" w:rsidRPr="00281A33">
        <w:rPr>
          <w:rFonts w:asciiTheme="minorHAnsi" w:hAnsiTheme="minorHAnsi" w:cstheme="minorHAnsi"/>
        </w:rPr>
        <w:t>pre-existing mapping that was done in 2018–</w:t>
      </w:r>
      <w:r w:rsidR="00143DF2" w:rsidRPr="00281A33">
        <w:rPr>
          <w:rFonts w:asciiTheme="minorHAnsi" w:hAnsiTheme="minorHAnsi" w:cstheme="minorHAnsi"/>
        </w:rPr>
        <w:t>and to use existing country-level portals</w:t>
      </w:r>
    </w:p>
    <w:p w14:paraId="2AEE0324" w14:textId="77777777" w:rsidR="00FE1C62" w:rsidRPr="00281A33" w:rsidRDefault="00FE1C62" w:rsidP="00733AF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 xml:space="preserve">UNHCR data portal can be used and documents can be uploaded – only UNHCR can upload docs – or maybe a Googledoc? </w:t>
      </w:r>
      <w:r w:rsidR="00121FC2" w:rsidRPr="00281A33">
        <w:rPr>
          <w:rFonts w:asciiTheme="minorHAnsi" w:hAnsiTheme="minorHAnsi" w:cstheme="minorHAnsi"/>
        </w:rPr>
        <w:t>Decision is to use UNHCR data portal for now.</w:t>
      </w:r>
    </w:p>
    <w:p w14:paraId="07FB56AC" w14:textId="77777777" w:rsidR="00B706F1" w:rsidRPr="00281A33" w:rsidRDefault="00B706F1" w:rsidP="00733AF7">
      <w:pPr>
        <w:jc w:val="both"/>
        <w:rPr>
          <w:rFonts w:asciiTheme="minorHAnsi" w:hAnsiTheme="minorHAnsi" w:cstheme="minorHAnsi"/>
          <w:b/>
        </w:rPr>
      </w:pPr>
    </w:p>
    <w:p w14:paraId="5038A8C0" w14:textId="77777777" w:rsidR="00B706F1" w:rsidRPr="00281A33" w:rsidRDefault="00121FC2" w:rsidP="00733AF7">
      <w:pPr>
        <w:jc w:val="both"/>
        <w:rPr>
          <w:rFonts w:asciiTheme="minorHAnsi" w:hAnsiTheme="minorHAnsi" w:cstheme="minorHAnsi"/>
          <w:b/>
        </w:rPr>
      </w:pPr>
      <w:r w:rsidRPr="00281A33">
        <w:rPr>
          <w:rFonts w:asciiTheme="minorHAnsi" w:hAnsiTheme="minorHAnsi" w:cstheme="minorHAnsi"/>
          <w:b/>
        </w:rPr>
        <w:t>3. General a</w:t>
      </w:r>
      <w:r w:rsidR="00B706F1" w:rsidRPr="00281A33">
        <w:rPr>
          <w:rFonts w:asciiTheme="minorHAnsi" w:hAnsiTheme="minorHAnsi" w:cstheme="minorHAnsi"/>
          <w:b/>
        </w:rPr>
        <w:t>ction points:</w:t>
      </w:r>
    </w:p>
    <w:p w14:paraId="28AEA44B" w14:textId="77777777" w:rsidR="00B706F1" w:rsidRPr="00281A33" w:rsidRDefault="00121FC2" w:rsidP="00733AF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 xml:space="preserve">An update will be sent to the </w:t>
      </w:r>
      <w:r w:rsidR="00B706F1" w:rsidRPr="00281A33">
        <w:rPr>
          <w:rFonts w:asciiTheme="minorHAnsi" w:hAnsiTheme="minorHAnsi" w:cstheme="minorHAnsi"/>
        </w:rPr>
        <w:t>group on SEEP Minimu</w:t>
      </w:r>
      <w:r w:rsidR="0064566F" w:rsidRPr="00281A33">
        <w:rPr>
          <w:rFonts w:asciiTheme="minorHAnsi" w:hAnsiTheme="minorHAnsi" w:cstheme="minorHAnsi"/>
        </w:rPr>
        <w:t>m Economic Recovery Standards 1-</w:t>
      </w:r>
      <w:r w:rsidR="00B706F1" w:rsidRPr="00281A33">
        <w:rPr>
          <w:rFonts w:asciiTheme="minorHAnsi" w:hAnsiTheme="minorHAnsi" w:cstheme="minorHAnsi"/>
        </w:rPr>
        <w:t>day event. Event likely to take place on the 4</w:t>
      </w:r>
      <w:r w:rsidR="00B706F1" w:rsidRPr="00281A33">
        <w:rPr>
          <w:rFonts w:asciiTheme="minorHAnsi" w:hAnsiTheme="minorHAnsi" w:cstheme="minorHAnsi"/>
          <w:vertAlign w:val="superscript"/>
        </w:rPr>
        <w:t>th</w:t>
      </w:r>
      <w:r w:rsidR="00B706F1" w:rsidRPr="00281A33">
        <w:rPr>
          <w:rFonts w:asciiTheme="minorHAnsi" w:hAnsiTheme="minorHAnsi" w:cstheme="minorHAnsi"/>
        </w:rPr>
        <w:t xml:space="preserve"> April</w:t>
      </w:r>
      <w:r w:rsidRPr="00281A33">
        <w:rPr>
          <w:rFonts w:asciiTheme="minorHAnsi" w:hAnsiTheme="minorHAnsi" w:cstheme="minorHAnsi"/>
        </w:rPr>
        <w:t>. This will be in addition to the SE</w:t>
      </w:r>
      <w:r w:rsidR="0064566F" w:rsidRPr="00281A33">
        <w:rPr>
          <w:rFonts w:asciiTheme="minorHAnsi" w:hAnsiTheme="minorHAnsi" w:cstheme="minorHAnsi"/>
        </w:rPr>
        <w:t>E</w:t>
      </w:r>
      <w:r w:rsidRPr="00281A33">
        <w:rPr>
          <w:rFonts w:asciiTheme="minorHAnsi" w:hAnsiTheme="minorHAnsi" w:cstheme="minorHAnsi"/>
        </w:rPr>
        <w:t>P MERS run cost-recovery 3-day evet that may take place in June</w:t>
      </w:r>
      <w:r w:rsidR="00B706F1" w:rsidRPr="00281A33">
        <w:rPr>
          <w:rFonts w:asciiTheme="minorHAnsi" w:hAnsiTheme="minorHAnsi" w:cstheme="minorHAnsi"/>
        </w:rPr>
        <w:t xml:space="preserve"> </w:t>
      </w:r>
      <w:r w:rsidR="0064566F" w:rsidRPr="00281A33">
        <w:rPr>
          <w:rFonts w:asciiTheme="minorHAnsi" w:hAnsiTheme="minorHAnsi" w:cstheme="minorHAnsi"/>
        </w:rPr>
        <w:t>(TBC).</w:t>
      </w:r>
    </w:p>
    <w:p w14:paraId="4EE1A338" w14:textId="77777777" w:rsidR="00B706F1" w:rsidRPr="00281A33" w:rsidRDefault="00B706F1" w:rsidP="00733AF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 xml:space="preserve">Laura to upload </w:t>
      </w:r>
      <w:r w:rsidRPr="00281A33">
        <w:rPr>
          <w:rFonts w:asciiTheme="minorHAnsi" w:hAnsiTheme="minorHAnsi" w:cstheme="minorHAnsi"/>
          <w:lang w:eastAsia="en-US"/>
        </w:rPr>
        <w:t>Alexander Betts research &amp; video on to UNHCR portal</w:t>
      </w:r>
      <w:r w:rsidR="002D7DAF" w:rsidRPr="00281A33">
        <w:rPr>
          <w:rFonts w:asciiTheme="minorHAnsi" w:hAnsiTheme="minorHAnsi" w:cstheme="minorHAnsi"/>
          <w:lang w:eastAsia="en-US"/>
        </w:rPr>
        <w:t>, and presentations given in this meeting</w:t>
      </w:r>
      <w:r w:rsidR="0064566F" w:rsidRPr="00281A33">
        <w:rPr>
          <w:rFonts w:asciiTheme="minorHAnsi" w:hAnsiTheme="minorHAnsi" w:cstheme="minorHAnsi"/>
          <w:lang w:eastAsia="en-US"/>
        </w:rPr>
        <w:t>.</w:t>
      </w:r>
    </w:p>
    <w:p w14:paraId="413F6A3E" w14:textId="77777777" w:rsidR="00B706F1" w:rsidRPr="00281A33" w:rsidRDefault="00B706F1" w:rsidP="00733AF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 xml:space="preserve">ILO &amp; The Dutch partnership: Inclusive jobs and education for host communities, refugees and other forcibly displaced persons </w:t>
      </w:r>
    </w:p>
    <w:p w14:paraId="38DBB0A1" w14:textId="77777777" w:rsidR="00B706F1" w:rsidRPr="00281A33" w:rsidRDefault="00B706F1" w:rsidP="00733AF7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>Country Vision Note</w:t>
      </w:r>
      <w:r w:rsidR="00121FC2" w:rsidRPr="00281A33">
        <w:rPr>
          <w:rFonts w:asciiTheme="minorHAnsi" w:hAnsiTheme="minorHAnsi" w:cstheme="minorHAnsi"/>
        </w:rPr>
        <w:t xml:space="preserve"> for Kenya (and other countries in the region</w:t>
      </w:r>
      <w:r w:rsidR="0064566F" w:rsidRPr="00281A33">
        <w:rPr>
          <w:rFonts w:asciiTheme="minorHAnsi" w:hAnsiTheme="minorHAnsi" w:cstheme="minorHAnsi"/>
        </w:rPr>
        <w:t>?</w:t>
      </w:r>
      <w:r w:rsidR="00121FC2" w:rsidRPr="00281A33">
        <w:rPr>
          <w:rFonts w:asciiTheme="minorHAnsi" w:hAnsiTheme="minorHAnsi" w:cstheme="minorHAnsi"/>
        </w:rPr>
        <w:t xml:space="preserve">) </w:t>
      </w:r>
      <w:r w:rsidRPr="00281A33">
        <w:rPr>
          <w:rFonts w:asciiTheme="minorHAnsi" w:hAnsiTheme="minorHAnsi" w:cstheme="minorHAnsi"/>
        </w:rPr>
        <w:t>to be shared</w:t>
      </w:r>
      <w:r w:rsidR="0064566F" w:rsidRPr="00281A33">
        <w:rPr>
          <w:rFonts w:asciiTheme="minorHAnsi" w:hAnsiTheme="minorHAnsi" w:cstheme="minorHAnsi"/>
        </w:rPr>
        <w:t>.</w:t>
      </w:r>
    </w:p>
    <w:p w14:paraId="5F13DDBD" w14:textId="00E77D50" w:rsidR="00B706F1" w:rsidRPr="00281A33" w:rsidRDefault="00B706F1" w:rsidP="00733AF7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>Launch in April of the Dadaab</w:t>
      </w:r>
      <w:r w:rsidR="00F85B3D" w:rsidRPr="00281A33">
        <w:rPr>
          <w:rFonts w:asciiTheme="minorHAnsi" w:hAnsiTheme="minorHAnsi" w:cstheme="minorHAnsi"/>
        </w:rPr>
        <w:t>/Garissa</w:t>
      </w:r>
      <w:r w:rsidRPr="00281A33">
        <w:rPr>
          <w:rFonts w:asciiTheme="minorHAnsi" w:hAnsiTheme="minorHAnsi" w:cstheme="minorHAnsi"/>
        </w:rPr>
        <w:t xml:space="preserve"> market assessment report. Can also look at other assessment reports</w:t>
      </w:r>
      <w:r w:rsidR="00F85B3D" w:rsidRPr="00281A33">
        <w:rPr>
          <w:rFonts w:asciiTheme="minorHAnsi" w:hAnsiTheme="minorHAnsi" w:cstheme="minorHAnsi"/>
        </w:rPr>
        <w:t xml:space="preserve"> such as the one by ITC/NRC</w:t>
      </w:r>
      <w:r w:rsidR="0064566F" w:rsidRPr="00281A33">
        <w:rPr>
          <w:rFonts w:asciiTheme="minorHAnsi" w:hAnsiTheme="minorHAnsi" w:cstheme="minorHAnsi"/>
        </w:rPr>
        <w:t>.</w:t>
      </w:r>
      <w:r w:rsidRPr="00281A33">
        <w:rPr>
          <w:rFonts w:asciiTheme="minorHAnsi" w:hAnsiTheme="minorHAnsi" w:cstheme="minorHAnsi"/>
        </w:rPr>
        <w:t xml:space="preserve"> Engagement from members of this group may be sought – </w:t>
      </w:r>
      <w:r w:rsidR="0064566F" w:rsidRPr="00281A33">
        <w:rPr>
          <w:rFonts w:asciiTheme="minorHAnsi" w:hAnsiTheme="minorHAnsi" w:cstheme="minorHAnsi"/>
        </w:rPr>
        <w:t>TBC.</w:t>
      </w:r>
    </w:p>
    <w:p w14:paraId="182E7FEB" w14:textId="77777777" w:rsidR="002D7DAF" w:rsidRPr="00281A33" w:rsidRDefault="002D7DAF" w:rsidP="00733AF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 xml:space="preserve">FAO will invite members of this group to an </w:t>
      </w:r>
      <w:r w:rsidRPr="00281A33">
        <w:rPr>
          <w:rFonts w:asciiTheme="minorHAnsi" w:hAnsiTheme="minorHAnsi" w:cstheme="minorHAnsi"/>
          <w:lang w:eastAsia="en-US"/>
        </w:rPr>
        <w:t>event in May on environment and natural resource management.</w:t>
      </w:r>
    </w:p>
    <w:p w14:paraId="4AEE0F32" w14:textId="77777777" w:rsidR="00FE1C62" w:rsidRPr="00281A33" w:rsidRDefault="00FE1C62" w:rsidP="00733AF7">
      <w:pPr>
        <w:jc w:val="both"/>
        <w:rPr>
          <w:rFonts w:asciiTheme="minorHAnsi" w:hAnsiTheme="minorHAnsi" w:cstheme="minorHAnsi"/>
        </w:rPr>
      </w:pPr>
    </w:p>
    <w:p w14:paraId="29C9CD2D" w14:textId="77777777" w:rsidR="007B01E1" w:rsidRPr="00281A33" w:rsidRDefault="00121FC2" w:rsidP="00733AF7">
      <w:pPr>
        <w:jc w:val="both"/>
        <w:rPr>
          <w:rFonts w:asciiTheme="minorHAnsi" w:hAnsiTheme="minorHAnsi" w:cstheme="minorHAnsi"/>
          <w:b/>
        </w:rPr>
      </w:pPr>
      <w:r w:rsidRPr="00281A33">
        <w:rPr>
          <w:rFonts w:asciiTheme="minorHAnsi" w:hAnsiTheme="minorHAnsi" w:cstheme="minorHAnsi"/>
          <w:b/>
        </w:rPr>
        <w:t>4. Questions</w:t>
      </w:r>
    </w:p>
    <w:p w14:paraId="3DD11349" w14:textId="36672414" w:rsidR="007E2A0A" w:rsidRPr="00281A33" w:rsidRDefault="00B706F1" w:rsidP="00733AF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>Is there a need for a s</w:t>
      </w:r>
      <w:r w:rsidR="0064566F" w:rsidRPr="00281A33">
        <w:rPr>
          <w:rFonts w:asciiTheme="minorHAnsi" w:hAnsiTheme="minorHAnsi" w:cstheme="minorHAnsi"/>
        </w:rPr>
        <w:t xml:space="preserve">imilar group for </w:t>
      </w:r>
      <w:r w:rsidR="002D7DAF" w:rsidRPr="00281A33">
        <w:rPr>
          <w:rFonts w:asciiTheme="minorHAnsi" w:hAnsiTheme="minorHAnsi" w:cstheme="minorHAnsi"/>
        </w:rPr>
        <w:t xml:space="preserve">regional sharing/learning on </w:t>
      </w:r>
      <w:r w:rsidR="0064566F" w:rsidRPr="00281A33">
        <w:rPr>
          <w:rFonts w:asciiTheme="minorHAnsi" w:hAnsiTheme="minorHAnsi" w:cstheme="minorHAnsi"/>
        </w:rPr>
        <w:t xml:space="preserve">energy </w:t>
      </w:r>
      <w:r w:rsidR="002D7DAF" w:rsidRPr="00281A33">
        <w:rPr>
          <w:rFonts w:asciiTheme="minorHAnsi" w:hAnsiTheme="minorHAnsi" w:cstheme="minorHAnsi"/>
        </w:rPr>
        <w:t xml:space="preserve">/ environment / resilience </w:t>
      </w:r>
      <w:r w:rsidR="0064566F" w:rsidRPr="00281A33">
        <w:rPr>
          <w:rFonts w:asciiTheme="minorHAnsi" w:hAnsiTheme="minorHAnsi" w:cstheme="minorHAnsi"/>
        </w:rPr>
        <w:t>work</w:t>
      </w:r>
      <w:r w:rsidR="002D7DAF" w:rsidRPr="00281A33">
        <w:rPr>
          <w:rFonts w:asciiTheme="minorHAnsi" w:hAnsiTheme="minorHAnsi" w:cstheme="minorHAnsi"/>
        </w:rPr>
        <w:t xml:space="preserve">?  Anyone interested is invited to contact Sarah King at NRC </w:t>
      </w:r>
      <w:r w:rsidR="002F2517" w:rsidRPr="00281A33">
        <w:rPr>
          <w:rFonts w:asciiTheme="minorHAnsi" w:hAnsiTheme="minorHAnsi" w:cstheme="minorHAnsi"/>
        </w:rPr>
        <w:t xml:space="preserve">on </w:t>
      </w:r>
      <w:hyperlink r:id="rId6" w:history="1">
        <w:r w:rsidR="002F2517" w:rsidRPr="00281A33">
          <w:rPr>
            <w:rStyle w:val="Hyperlink"/>
            <w:rFonts w:asciiTheme="minorHAnsi" w:hAnsiTheme="minorHAnsi" w:cstheme="minorHAnsi"/>
          </w:rPr>
          <w:t>sarah.king@nrc.no</w:t>
        </w:r>
      </w:hyperlink>
      <w:r w:rsidR="002F2517" w:rsidRPr="00281A33">
        <w:rPr>
          <w:rFonts w:asciiTheme="minorHAnsi" w:hAnsiTheme="minorHAnsi" w:cstheme="minorHAnsi"/>
        </w:rPr>
        <w:t xml:space="preserve"> .</w:t>
      </w:r>
    </w:p>
    <w:p w14:paraId="0647F76A" w14:textId="79270869" w:rsidR="00281A33" w:rsidRPr="00281A33" w:rsidRDefault="00281A33" w:rsidP="00733AF7">
      <w:pPr>
        <w:jc w:val="both"/>
        <w:rPr>
          <w:rFonts w:asciiTheme="minorHAnsi" w:hAnsiTheme="minorHAnsi" w:cstheme="minorHAnsi"/>
        </w:rPr>
      </w:pPr>
      <w:r w:rsidRPr="00281A33">
        <w:rPr>
          <w:rFonts w:asciiTheme="minorHAnsi" w:hAnsiTheme="minorHAnsi" w:cstheme="minorHAnsi"/>
        </w:rPr>
        <w:t>For question</w:t>
      </w:r>
      <w:r w:rsidR="007D4843">
        <w:rPr>
          <w:rFonts w:asciiTheme="minorHAnsi" w:hAnsiTheme="minorHAnsi" w:cstheme="minorHAnsi"/>
        </w:rPr>
        <w:t>s</w:t>
      </w:r>
      <w:r w:rsidRPr="00281A33">
        <w:rPr>
          <w:rFonts w:asciiTheme="minorHAnsi" w:hAnsiTheme="minorHAnsi" w:cstheme="minorHAnsi"/>
        </w:rPr>
        <w:t xml:space="preserve"> regarding the group and to participate </w:t>
      </w:r>
      <w:r w:rsidR="007D4843">
        <w:rPr>
          <w:rFonts w:asciiTheme="minorHAnsi" w:hAnsiTheme="minorHAnsi" w:cstheme="minorHAnsi"/>
        </w:rPr>
        <w:t xml:space="preserve">or contribute, please contact </w:t>
      </w:r>
      <w:r w:rsidRPr="00281A33">
        <w:rPr>
          <w:rFonts w:asciiTheme="minorHAnsi" w:hAnsiTheme="minorHAnsi" w:cstheme="minorHAnsi"/>
        </w:rPr>
        <w:t xml:space="preserve">Laura Buffoni, UNHCR, </w:t>
      </w:r>
      <w:hyperlink r:id="rId7" w:history="1">
        <w:r w:rsidRPr="00281A33">
          <w:rPr>
            <w:rStyle w:val="Hyperlink"/>
            <w:rFonts w:asciiTheme="minorHAnsi" w:hAnsiTheme="minorHAnsi" w:cstheme="minorHAnsi"/>
          </w:rPr>
          <w:t>buffoni@unhcr.org</w:t>
        </w:r>
      </w:hyperlink>
      <w:bookmarkStart w:id="1" w:name="_GoBack"/>
      <w:bookmarkEnd w:id="1"/>
    </w:p>
    <w:sectPr w:rsidR="00281A33" w:rsidRPr="00281A33" w:rsidSect="007D484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96AB3"/>
    <w:multiLevelType w:val="hybridMultilevel"/>
    <w:tmpl w:val="84FA09AC"/>
    <w:lvl w:ilvl="0" w:tplc="085E4954">
      <w:start w:val="1"/>
      <w:numFmt w:val="bullet"/>
      <w:lvlText w:val="-"/>
      <w:lvlJc w:val="left"/>
      <w:pPr>
        <w:ind w:left="768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3A757C7"/>
    <w:multiLevelType w:val="hybridMultilevel"/>
    <w:tmpl w:val="CFB4C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92AF7"/>
    <w:multiLevelType w:val="multilevel"/>
    <w:tmpl w:val="F83C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Buffoni">
    <w15:presenceInfo w15:providerId="AD" w15:userId="S-1-5-21-2676355427-447894320-4283101651-258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11"/>
    <w:rsid w:val="00086AB3"/>
    <w:rsid w:val="00091654"/>
    <w:rsid w:val="000D350D"/>
    <w:rsid w:val="00121FC2"/>
    <w:rsid w:val="0012795C"/>
    <w:rsid w:val="00143DF2"/>
    <w:rsid w:val="00255011"/>
    <w:rsid w:val="00281A33"/>
    <w:rsid w:val="002D7DAF"/>
    <w:rsid w:val="002F2517"/>
    <w:rsid w:val="004440D5"/>
    <w:rsid w:val="0064566F"/>
    <w:rsid w:val="0066296C"/>
    <w:rsid w:val="00692C40"/>
    <w:rsid w:val="00703B78"/>
    <w:rsid w:val="00733AF7"/>
    <w:rsid w:val="007B01E1"/>
    <w:rsid w:val="007D4843"/>
    <w:rsid w:val="007E2A0A"/>
    <w:rsid w:val="0088622D"/>
    <w:rsid w:val="009762AA"/>
    <w:rsid w:val="009E7398"/>
    <w:rsid w:val="00A7752B"/>
    <w:rsid w:val="00B34382"/>
    <w:rsid w:val="00B706F1"/>
    <w:rsid w:val="00C720A2"/>
    <w:rsid w:val="00D16E79"/>
    <w:rsid w:val="00DC3E58"/>
    <w:rsid w:val="00EE0C58"/>
    <w:rsid w:val="00EE2A5E"/>
    <w:rsid w:val="00F035AE"/>
    <w:rsid w:val="00F85B3D"/>
    <w:rsid w:val="00F92DB7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C324"/>
  <w15:chartTrackingRefBased/>
  <w15:docId w15:val="{E9F4CC38-2F9B-4E64-99A5-90228DF4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1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11"/>
    <w:pPr>
      <w:ind w:left="720"/>
    </w:pPr>
  </w:style>
  <w:style w:type="character" w:styleId="Hyperlink">
    <w:name w:val="Hyperlink"/>
    <w:basedOn w:val="DefaultParagraphFont"/>
    <w:uiPriority w:val="99"/>
    <w:unhideWhenUsed/>
    <w:rsid w:val="00F92DB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2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C40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C40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40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ffoni@unhc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king@nrc.no" TargetMode="External"/><Relationship Id="rId5" Type="http://schemas.openxmlformats.org/officeDocument/2006/relationships/hyperlink" Target="http://www.intracen.org/ITC-and-Norwegian-Refugee-Council-launch-the-Refugee-Employment-and-Skills-Initiative-in-Dadaab-Ken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Mohiddin</dc:creator>
  <cp:keywords/>
  <dc:description/>
  <cp:lastModifiedBy>Laura Buffoni</cp:lastModifiedBy>
  <cp:revision>5</cp:revision>
  <dcterms:created xsi:type="dcterms:W3CDTF">2019-03-07T10:53:00Z</dcterms:created>
  <dcterms:modified xsi:type="dcterms:W3CDTF">2019-03-07T13:45:00Z</dcterms:modified>
</cp:coreProperties>
</file>