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DA15" w14:textId="5020EC58" w:rsidR="00905621" w:rsidRPr="009707B8" w:rsidRDefault="00905621" w:rsidP="00EF4DAC">
      <w:pPr>
        <w:pStyle w:val="Heading2"/>
        <w:pBdr>
          <w:top w:val="single" w:sz="4" w:space="6" w:color="auto"/>
          <w:left w:val="single" w:sz="4" w:space="0" w:color="auto"/>
          <w:bottom w:val="single" w:sz="4" w:space="0" w:color="auto"/>
          <w:right w:val="single" w:sz="4" w:space="0" w:color="auto"/>
        </w:pBdr>
        <w:spacing w:before="0" w:line="240" w:lineRule="auto"/>
        <w:rPr>
          <w:b/>
          <w:bCs/>
          <w:sz w:val="24"/>
          <w:szCs w:val="24"/>
          <w:lang w:val="en-US"/>
        </w:rPr>
      </w:pPr>
      <w:r w:rsidRPr="009707B8">
        <w:rPr>
          <w:b/>
          <w:bCs/>
          <w:sz w:val="24"/>
          <w:szCs w:val="24"/>
          <w:lang w:val="en-US"/>
        </w:rPr>
        <w:t>Disability Task Force Meeting</w:t>
      </w:r>
    </w:p>
    <w:p w14:paraId="271E2ACD" w14:textId="2F620D6F" w:rsidR="00905621" w:rsidRPr="009707B8" w:rsidRDefault="00EA0630" w:rsidP="00EA0630">
      <w:pPr>
        <w:pStyle w:val="Heading2"/>
        <w:pBdr>
          <w:top w:val="single" w:sz="4" w:space="6" w:color="auto"/>
          <w:left w:val="single" w:sz="4" w:space="0" w:color="auto"/>
          <w:bottom w:val="single" w:sz="4" w:space="0" w:color="auto"/>
          <w:right w:val="single" w:sz="4" w:space="0" w:color="auto"/>
        </w:pBdr>
        <w:spacing w:line="360" w:lineRule="auto"/>
        <w:rPr>
          <w:b/>
          <w:bCs/>
          <w:lang w:val="en-US"/>
        </w:rPr>
      </w:pPr>
      <w:r>
        <w:rPr>
          <w:b/>
          <w:bCs/>
          <w:lang w:val="en-US"/>
        </w:rPr>
        <w:t>February</w:t>
      </w:r>
      <w:r w:rsidR="00E70383">
        <w:rPr>
          <w:b/>
          <w:bCs/>
          <w:lang w:val="en-US"/>
        </w:rPr>
        <w:t xml:space="preserve"> </w:t>
      </w:r>
      <w:r w:rsidR="009D26E9">
        <w:rPr>
          <w:b/>
          <w:bCs/>
          <w:lang w:val="en-US"/>
        </w:rPr>
        <w:t>2</w:t>
      </w:r>
      <w:r>
        <w:rPr>
          <w:b/>
          <w:bCs/>
          <w:lang w:val="en-US"/>
        </w:rPr>
        <w:t>8</w:t>
      </w:r>
      <w:r w:rsidR="00C00BBF">
        <w:rPr>
          <w:b/>
          <w:bCs/>
          <w:lang w:val="en-US"/>
        </w:rPr>
        <w:t>th</w:t>
      </w:r>
      <w:r w:rsidR="00361C49">
        <w:rPr>
          <w:b/>
          <w:bCs/>
          <w:lang w:val="en-US"/>
        </w:rPr>
        <w:t xml:space="preserve">, </w:t>
      </w:r>
      <w:r>
        <w:rPr>
          <w:b/>
          <w:bCs/>
          <w:lang w:val="en-US"/>
        </w:rPr>
        <w:t>2019</w:t>
      </w:r>
    </w:p>
    <w:p w14:paraId="4B5CC5C6" w14:textId="77777777" w:rsidR="00905621" w:rsidRPr="009707B8" w:rsidRDefault="00905621" w:rsidP="002A470D">
      <w:pPr>
        <w:spacing w:after="0"/>
        <w:rPr>
          <w:sz w:val="16"/>
          <w:szCs w:val="16"/>
          <w:lang w:val="en-US"/>
        </w:rPr>
      </w:pPr>
    </w:p>
    <w:tbl>
      <w:tblPr>
        <w:tblStyle w:val="TableGrid"/>
        <w:tblW w:w="9067" w:type="dxa"/>
        <w:tblLayout w:type="fixed"/>
        <w:tblLook w:val="04A0" w:firstRow="1" w:lastRow="0" w:firstColumn="1" w:lastColumn="0" w:noHBand="0" w:noVBand="1"/>
      </w:tblPr>
      <w:tblGrid>
        <w:gridCol w:w="1538"/>
        <w:gridCol w:w="5120"/>
        <w:gridCol w:w="1275"/>
        <w:gridCol w:w="1134"/>
      </w:tblGrid>
      <w:tr w:rsidR="00905621" w:rsidRPr="00614FFD" w14:paraId="70CA10E5" w14:textId="77777777" w:rsidTr="00DC1B4D">
        <w:trPr>
          <w:trHeight w:val="454"/>
        </w:trPr>
        <w:tc>
          <w:tcPr>
            <w:tcW w:w="9067" w:type="dxa"/>
            <w:gridSpan w:val="4"/>
            <w:shd w:val="clear" w:color="auto" w:fill="DEEAF6" w:themeFill="accent1" w:themeFillTint="33"/>
            <w:vAlign w:val="center"/>
          </w:tcPr>
          <w:p w14:paraId="411C2BD3" w14:textId="77777777" w:rsidR="00905621" w:rsidRPr="00614FFD" w:rsidRDefault="002A470D" w:rsidP="00EF4DAC">
            <w:pPr>
              <w:spacing w:before="0" w:line="276" w:lineRule="auto"/>
              <w:rPr>
                <w:b/>
                <w:bCs/>
                <w:lang w:val="en-US"/>
              </w:rPr>
            </w:pPr>
            <w:r>
              <w:rPr>
                <w:b/>
                <w:bCs/>
                <w:lang w:val="en-US"/>
              </w:rPr>
              <w:t>ORGANISATIONAL DETAILS</w:t>
            </w:r>
          </w:p>
        </w:tc>
      </w:tr>
      <w:tr w:rsidR="00905621" w14:paraId="0F1E4EF6" w14:textId="77777777" w:rsidTr="00DC1B4D">
        <w:trPr>
          <w:trHeight w:val="454"/>
        </w:trPr>
        <w:tc>
          <w:tcPr>
            <w:tcW w:w="1538" w:type="dxa"/>
            <w:vAlign w:val="center"/>
          </w:tcPr>
          <w:p w14:paraId="12F719D4" w14:textId="77777777" w:rsidR="00905621" w:rsidRPr="002A470D" w:rsidRDefault="00905621" w:rsidP="002F12A0">
            <w:pPr>
              <w:spacing w:line="276" w:lineRule="auto"/>
              <w:rPr>
                <w:b/>
                <w:bCs/>
                <w:lang w:val="en-US"/>
              </w:rPr>
            </w:pPr>
            <w:r w:rsidRPr="002A470D">
              <w:rPr>
                <w:b/>
                <w:bCs/>
                <w:lang w:val="en-US"/>
              </w:rPr>
              <w:t>Date</w:t>
            </w:r>
          </w:p>
        </w:tc>
        <w:tc>
          <w:tcPr>
            <w:tcW w:w="7529" w:type="dxa"/>
            <w:gridSpan w:val="3"/>
            <w:vAlign w:val="center"/>
          </w:tcPr>
          <w:p w14:paraId="2CA69E94" w14:textId="353A19C3" w:rsidR="00905621" w:rsidRPr="00905621" w:rsidRDefault="00EA0630" w:rsidP="00EA0630">
            <w:pPr>
              <w:spacing w:line="276" w:lineRule="auto"/>
              <w:rPr>
                <w:lang w:val="en-US"/>
              </w:rPr>
            </w:pPr>
            <w:r>
              <w:rPr>
                <w:lang w:val="en-US"/>
              </w:rPr>
              <w:t>February</w:t>
            </w:r>
            <w:r w:rsidR="00C0336A">
              <w:rPr>
                <w:lang w:val="en-US"/>
              </w:rPr>
              <w:t xml:space="preserve"> 2</w:t>
            </w:r>
            <w:r>
              <w:rPr>
                <w:lang w:val="en-US"/>
              </w:rPr>
              <w:t>8</w:t>
            </w:r>
            <w:r w:rsidR="00C0336A" w:rsidRPr="00C0336A">
              <w:rPr>
                <w:vertAlign w:val="superscript"/>
                <w:lang w:val="en-US"/>
              </w:rPr>
              <w:t>th</w:t>
            </w:r>
            <w:r w:rsidR="00361C49">
              <w:rPr>
                <w:lang w:val="en-US"/>
              </w:rPr>
              <w:t>,</w:t>
            </w:r>
            <w:r w:rsidR="00905621" w:rsidRPr="00905621">
              <w:rPr>
                <w:lang w:val="en-US"/>
              </w:rPr>
              <w:t xml:space="preserve"> 201</w:t>
            </w:r>
            <w:r>
              <w:rPr>
                <w:lang w:val="en-US"/>
              </w:rPr>
              <w:t>9</w:t>
            </w:r>
          </w:p>
        </w:tc>
      </w:tr>
      <w:tr w:rsidR="00905621" w14:paraId="3D3B54B2" w14:textId="77777777" w:rsidTr="00DC1B4D">
        <w:trPr>
          <w:trHeight w:val="454"/>
        </w:trPr>
        <w:tc>
          <w:tcPr>
            <w:tcW w:w="1538" w:type="dxa"/>
            <w:vAlign w:val="center"/>
          </w:tcPr>
          <w:p w14:paraId="18C7F9E1" w14:textId="77777777" w:rsidR="00905621" w:rsidRPr="002A470D" w:rsidRDefault="00905621" w:rsidP="002F12A0">
            <w:pPr>
              <w:spacing w:line="276" w:lineRule="auto"/>
              <w:rPr>
                <w:b/>
                <w:bCs/>
                <w:lang w:val="en-US"/>
              </w:rPr>
            </w:pPr>
            <w:r w:rsidRPr="002A470D">
              <w:rPr>
                <w:b/>
                <w:bCs/>
                <w:lang w:val="en-US"/>
              </w:rPr>
              <w:t>Time</w:t>
            </w:r>
          </w:p>
        </w:tc>
        <w:tc>
          <w:tcPr>
            <w:tcW w:w="7529" w:type="dxa"/>
            <w:gridSpan w:val="3"/>
            <w:vAlign w:val="center"/>
          </w:tcPr>
          <w:p w14:paraId="4AC9DD4B" w14:textId="0B0EF3D7" w:rsidR="00905621" w:rsidRPr="00905621" w:rsidRDefault="007071C7" w:rsidP="00EA0630">
            <w:pPr>
              <w:spacing w:line="276" w:lineRule="auto"/>
              <w:rPr>
                <w:lang w:val="en-US"/>
              </w:rPr>
            </w:pPr>
            <w:r>
              <w:rPr>
                <w:lang w:val="en-US"/>
              </w:rPr>
              <w:t>9</w:t>
            </w:r>
            <w:r w:rsidR="009D26E9">
              <w:rPr>
                <w:lang w:val="en-US"/>
              </w:rPr>
              <w:t>:00 – 1</w:t>
            </w:r>
            <w:r w:rsidR="00EA0630">
              <w:rPr>
                <w:lang w:val="en-US"/>
              </w:rPr>
              <w:t>1</w:t>
            </w:r>
            <w:r w:rsidR="009D26E9">
              <w:rPr>
                <w:lang w:val="en-US"/>
              </w:rPr>
              <w:t>:00</w:t>
            </w:r>
            <w:r w:rsidR="00361C49">
              <w:rPr>
                <w:lang w:val="en-US"/>
              </w:rPr>
              <w:t xml:space="preserve"> AM</w:t>
            </w:r>
          </w:p>
        </w:tc>
      </w:tr>
      <w:tr w:rsidR="00905621" w14:paraId="3039AD36" w14:textId="77777777" w:rsidTr="00DC1B4D">
        <w:trPr>
          <w:trHeight w:val="454"/>
        </w:trPr>
        <w:tc>
          <w:tcPr>
            <w:tcW w:w="1538" w:type="dxa"/>
            <w:vAlign w:val="center"/>
          </w:tcPr>
          <w:p w14:paraId="282D1153" w14:textId="77777777" w:rsidR="00905621" w:rsidRPr="002A470D" w:rsidRDefault="00905621" w:rsidP="002F12A0">
            <w:pPr>
              <w:spacing w:line="276" w:lineRule="auto"/>
              <w:rPr>
                <w:b/>
                <w:bCs/>
                <w:lang w:val="en-US"/>
              </w:rPr>
            </w:pPr>
            <w:r w:rsidRPr="002A470D">
              <w:rPr>
                <w:b/>
                <w:bCs/>
                <w:lang w:val="en-US"/>
              </w:rPr>
              <w:t>Location</w:t>
            </w:r>
          </w:p>
        </w:tc>
        <w:tc>
          <w:tcPr>
            <w:tcW w:w="7529" w:type="dxa"/>
            <w:gridSpan w:val="3"/>
            <w:vAlign w:val="center"/>
          </w:tcPr>
          <w:p w14:paraId="63FE5CC4" w14:textId="7D11F589" w:rsidR="00905621" w:rsidRPr="00361C49" w:rsidRDefault="00361C49" w:rsidP="00361C49">
            <w:pPr>
              <w:spacing w:before="0" w:line="276" w:lineRule="auto"/>
              <w:rPr>
                <w:u w:val="single"/>
                <w:lang w:val="en-US"/>
              </w:rPr>
            </w:pPr>
            <w:r w:rsidRPr="00361C49">
              <w:rPr>
                <w:u w:val="single"/>
                <w:lang w:val="en-US"/>
              </w:rPr>
              <w:t xml:space="preserve">HelpAge Hub in Jabal Webdeh, </w:t>
            </w:r>
            <w:r w:rsidRPr="00361C49">
              <w:rPr>
                <w:lang w:val="en-US"/>
              </w:rPr>
              <w:t xml:space="preserve"> Building 43, Al-Shariaah College Street, Jabal Weibdeh: </w:t>
            </w:r>
          </w:p>
        </w:tc>
      </w:tr>
      <w:tr w:rsidR="00905621" w14:paraId="43CD32EB" w14:textId="77777777" w:rsidTr="00DC1B4D">
        <w:trPr>
          <w:trHeight w:val="454"/>
        </w:trPr>
        <w:tc>
          <w:tcPr>
            <w:tcW w:w="1538" w:type="dxa"/>
            <w:vAlign w:val="center"/>
          </w:tcPr>
          <w:p w14:paraId="2FB6BA93" w14:textId="77777777" w:rsidR="00905621" w:rsidRPr="002A470D" w:rsidRDefault="00905621" w:rsidP="002F12A0">
            <w:pPr>
              <w:spacing w:line="276" w:lineRule="auto"/>
              <w:rPr>
                <w:b/>
                <w:bCs/>
                <w:lang w:val="en-US"/>
              </w:rPr>
            </w:pPr>
            <w:r w:rsidRPr="002A470D">
              <w:rPr>
                <w:b/>
                <w:bCs/>
                <w:lang w:val="en-US"/>
              </w:rPr>
              <w:t>Purpose</w:t>
            </w:r>
          </w:p>
        </w:tc>
        <w:tc>
          <w:tcPr>
            <w:tcW w:w="7529" w:type="dxa"/>
            <w:gridSpan w:val="3"/>
            <w:vAlign w:val="center"/>
          </w:tcPr>
          <w:p w14:paraId="10205799" w14:textId="77777777" w:rsidR="00905621" w:rsidRPr="00190A39" w:rsidRDefault="00905621" w:rsidP="002F12A0">
            <w:pPr>
              <w:spacing w:line="276" w:lineRule="auto"/>
              <w:rPr>
                <w:b/>
                <w:bCs/>
                <w:u w:val="single"/>
                <w:lang w:val="en-US"/>
              </w:rPr>
            </w:pPr>
            <w:r w:rsidRPr="00190A39">
              <w:rPr>
                <w:b/>
                <w:bCs/>
                <w:u w:val="single"/>
                <w:lang w:val="en-US"/>
              </w:rPr>
              <w:t>Monthly DTF Meeting</w:t>
            </w:r>
          </w:p>
        </w:tc>
      </w:tr>
      <w:tr w:rsidR="00905621" w:rsidRPr="00EA0630" w14:paraId="7B423154" w14:textId="77777777" w:rsidTr="009D26E9">
        <w:trPr>
          <w:trHeight w:val="1259"/>
        </w:trPr>
        <w:tc>
          <w:tcPr>
            <w:tcW w:w="1538" w:type="dxa"/>
          </w:tcPr>
          <w:p w14:paraId="23F250FE" w14:textId="5EA5D4F3" w:rsidR="00905621" w:rsidRPr="009D26E9" w:rsidRDefault="00905621" w:rsidP="009D26E9">
            <w:pPr>
              <w:spacing w:before="240" w:line="276" w:lineRule="auto"/>
              <w:rPr>
                <w:b/>
                <w:bCs/>
                <w:lang w:val="en-US"/>
              </w:rPr>
            </w:pPr>
            <w:r w:rsidRPr="002A470D">
              <w:rPr>
                <w:b/>
                <w:bCs/>
                <w:lang w:val="en-US"/>
              </w:rPr>
              <w:t>Participants</w:t>
            </w:r>
          </w:p>
        </w:tc>
        <w:tc>
          <w:tcPr>
            <w:tcW w:w="7529" w:type="dxa"/>
            <w:gridSpan w:val="3"/>
            <w:vAlign w:val="center"/>
          </w:tcPr>
          <w:p w14:paraId="4D872EB1" w14:textId="77777777" w:rsidR="00EA0630" w:rsidRDefault="00EA0630" w:rsidP="00271FF9">
            <w:pPr>
              <w:spacing w:before="0"/>
              <w:rPr>
                <w:bCs/>
                <w:lang w:val="en-US"/>
              </w:rPr>
            </w:pPr>
          </w:p>
          <w:p w14:paraId="498A1906" w14:textId="7A49F6D5" w:rsidR="00EA0630" w:rsidRDefault="00EA0630" w:rsidP="00271FF9">
            <w:pPr>
              <w:spacing w:before="0"/>
              <w:rPr>
                <w:bCs/>
                <w:lang w:val="en-US"/>
              </w:rPr>
            </w:pPr>
            <w:r>
              <w:rPr>
                <w:bCs/>
                <w:lang w:val="en-US"/>
              </w:rPr>
              <w:t>ARCS: Cecilia Trevisan</w:t>
            </w:r>
          </w:p>
          <w:p w14:paraId="51EED8C4" w14:textId="028F4B3C" w:rsidR="00EA0630" w:rsidRDefault="00EA0630" w:rsidP="00271FF9">
            <w:pPr>
              <w:spacing w:before="0"/>
              <w:rPr>
                <w:bCs/>
                <w:lang w:val="en-US"/>
              </w:rPr>
            </w:pPr>
            <w:r>
              <w:rPr>
                <w:bCs/>
                <w:lang w:val="en-US"/>
              </w:rPr>
              <w:t>ARCS: Giulia Gerosa</w:t>
            </w:r>
          </w:p>
          <w:p w14:paraId="1D625997" w14:textId="6113BEAF" w:rsidR="00EA0630" w:rsidRDefault="00EA0630" w:rsidP="00271FF9">
            <w:pPr>
              <w:spacing w:before="0"/>
              <w:rPr>
                <w:bCs/>
                <w:lang w:val="en-US"/>
              </w:rPr>
            </w:pPr>
            <w:r>
              <w:rPr>
                <w:bCs/>
                <w:lang w:val="en-US"/>
              </w:rPr>
              <w:t>Caritas: Anna Lang</w:t>
            </w:r>
          </w:p>
          <w:p w14:paraId="234F3F71" w14:textId="32419749" w:rsidR="00EA0630" w:rsidRDefault="00EA0630" w:rsidP="00271FF9">
            <w:pPr>
              <w:spacing w:before="0"/>
              <w:rPr>
                <w:bCs/>
                <w:lang w:val="en-US"/>
              </w:rPr>
            </w:pPr>
            <w:r>
              <w:rPr>
                <w:bCs/>
                <w:lang w:val="en-US"/>
              </w:rPr>
              <w:t>HelpAge International: Frederique Mashini</w:t>
            </w:r>
          </w:p>
          <w:p w14:paraId="19559F11" w14:textId="04C416F6" w:rsidR="00EA0630" w:rsidRDefault="00EA0630" w:rsidP="00271FF9">
            <w:pPr>
              <w:spacing w:before="0"/>
              <w:rPr>
                <w:bCs/>
                <w:lang w:val="en-US"/>
              </w:rPr>
            </w:pPr>
            <w:r>
              <w:rPr>
                <w:bCs/>
                <w:lang w:val="en-US"/>
              </w:rPr>
              <w:t>IOCC: Sabal Al-Masr</w:t>
            </w:r>
          </w:p>
          <w:p w14:paraId="71B18F4A" w14:textId="43D3055D" w:rsidR="00EA0630" w:rsidRDefault="00EA0630" w:rsidP="00271FF9">
            <w:pPr>
              <w:spacing w:before="0"/>
              <w:rPr>
                <w:bCs/>
                <w:lang w:val="en-US"/>
              </w:rPr>
            </w:pPr>
            <w:r>
              <w:rPr>
                <w:bCs/>
                <w:lang w:val="en-US"/>
              </w:rPr>
              <w:t>IMC: Batool Tabaza</w:t>
            </w:r>
          </w:p>
          <w:p w14:paraId="50DE3C0C" w14:textId="77777777" w:rsidR="00EA0630" w:rsidRDefault="00EA0630" w:rsidP="00271FF9">
            <w:pPr>
              <w:spacing w:before="0"/>
              <w:rPr>
                <w:bCs/>
                <w:lang w:val="en-US"/>
              </w:rPr>
            </w:pPr>
            <w:r>
              <w:rPr>
                <w:bCs/>
                <w:lang w:val="en-US"/>
              </w:rPr>
              <w:t>JICA: Nizar Saraijy</w:t>
            </w:r>
          </w:p>
          <w:p w14:paraId="667A8810" w14:textId="05C2BCC9" w:rsidR="00EA0630" w:rsidRDefault="00EA0630" w:rsidP="00271FF9">
            <w:pPr>
              <w:spacing w:before="0"/>
              <w:rPr>
                <w:bCs/>
                <w:lang w:val="en-US"/>
              </w:rPr>
            </w:pPr>
            <w:r>
              <w:rPr>
                <w:bCs/>
                <w:lang w:val="en-US"/>
              </w:rPr>
              <w:t>JOHUD: Manal Hussain</w:t>
            </w:r>
          </w:p>
          <w:p w14:paraId="78B28441" w14:textId="77777777" w:rsidR="00EA0630" w:rsidRDefault="00EA0630" w:rsidP="00271FF9">
            <w:pPr>
              <w:spacing w:before="0"/>
              <w:rPr>
                <w:bCs/>
                <w:lang w:val="en-US"/>
              </w:rPr>
            </w:pPr>
            <w:r>
              <w:rPr>
                <w:bCs/>
                <w:lang w:val="en-US"/>
              </w:rPr>
              <w:t>JRS: Elizabeth Woods</w:t>
            </w:r>
          </w:p>
          <w:p w14:paraId="5B968DA4" w14:textId="2668F36C" w:rsidR="00EA0630" w:rsidRDefault="00EA0630" w:rsidP="00271FF9">
            <w:pPr>
              <w:spacing w:before="0"/>
              <w:rPr>
                <w:bCs/>
                <w:lang w:val="en-US"/>
              </w:rPr>
            </w:pPr>
            <w:r>
              <w:rPr>
                <w:bCs/>
                <w:lang w:val="en-US"/>
              </w:rPr>
              <w:t>JOHUD: Manal Hussein</w:t>
            </w:r>
          </w:p>
          <w:p w14:paraId="2695DC21" w14:textId="0A74B51C" w:rsidR="00EA0630" w:rsidRDefault="00EA0630" w:rsidP="00271FF9">
            <w:pPr>
              <w:spacing w:before="0"/>
              <w:rPr>
                <w:bCs/>
                <w:lang w:val="en-US"/>
              </w:rPr>
            </w:pPr>
            <w:r>
              <w:rPr>
                <w:bCs/>
                <w:lang w:val="en-US"/>
              </w:rPr>
              <w:t>NHF/IFH: Mohanad Al-Ahmar</w:t>
            </w:r>
          </w:p>
          <w:p w14:paraId="389C77E4" w14:textId="3A54AD3E" w:rsidR="00EA0630" w:rsidRDefault="00EA0630" w:rsidP="00EA0630">
            <w:pPr>
              <w:spacing w:before="0"/>
              <w:rPr>
                <w:bCs/>
                <w:lang w:val="en-US"/>
              </w:rPr>
            </w:pPr>
            <w:r>
              <w:rPr>
                <w:bCs/>
                <w:lang w:val="en-US"/>
              </w:rPr>
              <w:t>NHF/IFH: Ruba Fraihat</w:t>
            </w:r>
          </w:p>
          <w:p w14:paraId="10BF8464" w14:textId="5D86F498" w:rsidR="00EA0630" w:rsidRDefault="00EA0630" w:rsidP="00EA0630">
            <w:pPr>
              <w:spacing w:before="0"/>
              <w:rPr>
                <w:bCs/>
                <w:lang w:val="en-US"/>
              </w:rPr>
            </w:pPr>
            <w:r>
              <w:rPr>
                <w:bCs/>
                <w:lang w:val="en-US"/>
              </w:rPr>
              <w:t>NHF/IFH: Muamar Fuad</w:t>
            </w:r>
          </w:p>
          <w:p w14:paraId="589BEAAA" w14:textId="77777777" w:rsidR="00361C49" w:rsidRDefault="00EA0630" w:rsidP="00271FF9">
            <w:pPr>
              <w:spacing w:before="0"/>
              <w:rPr>
                <w:bCs/>
                <w:lang w:val="en-US"/>
              </w:rPr>
            </w:pPr>
            <w:r>
              <w:rPr>
                <w:bCs/>
                <w:lang w:val="en-US"/>
              </w:rPr>
              <w:t>UNHCR Amman: Valerie Schamberger, Huda Al-Shabsogh</w:t>
            </w:r>
          </w:p>
          <w:p w14:paraId="44352DAA" w14:textId="77777777" w:rsidR="00EA0630" w:rsidRDefault="00EA0630" w:rsidP="00271FF9">
            <w:pPr>
              <w:spacing w:before="0"/>
              <w:rPr>
                <w:bCs/>
                <w:lang w:val="en-US"/>
              </w:rPr>
            </w:pPr>
            <w:r>
              <w:rPr>
                <w:bCs/>
                <w:lang w:val="en-US"/>
              </w:rPr>
              <w:t>UNHCR Azraq: Aya Fadan, Tihtena Mekonnen</w:t>
            </w:r>
          </w:p>
          <w:p w14:paraId="4725A867" w14:textId="77777777" w:rsidR="00EA0630" w:rsidRPr="00EA0630" w:rsidRDefault="00EA0630" w:rsidP="00271FF9">
            <w:pPr>
              <w:spacing w:before="0"/>
              <w:rPr>
                <w:bCs/>
                <w:lang w:val="de-AT"/>
              </w:rPr>
            </w:pPr>
            <w:r w:rsidRPr="00EA0630">
              <w:rPr>
                <w:bCs/>
                <w:lang w:val="de-AT"/>
              </w:rPr>
              <w:t>UNICEF: Sajeda Atari</w:t>
            </w:r>
          </w:p>
          <w:p w14:paraId="6AE34D54" w14:textId="56D47485" w:rsidR="00EA0630" w:rsidRPr="00EA0630" w:rsidRDefault="00EA0630" w:rsidP="00271FF9">
            <w:pPr>
              <w:spacing w:before="0"/>
              <w:rPr>
                <w:bCs/>
                <w:lang w:val="de-AT"/>
              </w:rPr>
            </w:pPr>
            <w:r w:rsidRPr="00EA0630">
              <w:rPr>
                <w:bCs/>
                <w:lang w:val="de-AT"/>
              </w:rPr>
              <w:t xml:space="preserve">UPP: </w:t>
            </w:r>
            <w:r>
              <w:rPr>
                <w:bCs/>
                <w:lang w:val="de-AT"/>
              </w:rPr>
              <w:t>Natalie Dweiri</w:t>
            </w:r>
          </w:p>
          <w:p w14:paraId="2D1A78DE" w14:textId="2F86EE8E" w:rsidR="00EA0630" w:rsidRPr="00EA0630" w:rsidRDefault="00EA0630" w:rsidP="00271FF9">
            <w:pPr>
              <w:spacing w:before="0"/>
              <w:rPr>
                <w:bCs/>
                <w:lang w:val="de-AT"/>
              </w:rPr>
            </w:pPr>
            <w:r w:rsidRPr="00EA0630">
              <w:rPr>
                <w:bCs/>
                <w:lang w:val="de-AT"/>
              </w:rPr>
              <w:t>UPP:</w:t>
            </w:r>
            <w:r>
              <w:rPr>
                <w:bCs/>
                <w:lang w:val="de-AT"/>
              </w:rPr>
              <w:t xml:space="preserve"> Benedetta Cavagna</w:t>
            </w:r>
          </w:p>
          <w:p w14:paraId="637ADB76" w14:textId="6DED5079" w:rsidR="00EA0630" w:rsidRPr="00EA0630" w:rsidRDefault="00EA0630" w:rsidP="00271FF9">
            <w:pPr>
              <w:spacing w:before="0"/>
              <w:rPr>
                <w:bCs/>
                <w:lang w:val="de-AT"/>
              </w:rPr>
            </w:pPr>
          </w:p>
        </w:tc>
      </w:tr>
      <w:tr w:rsidR="00905621" w14:paraId="4D9DF551" w14:textId="77777777" w:rsidTr="00DC1B4D">
        <w:trPr>
          <w:trHeight w:val="1271"/>
        </w:trPr>
        <w:tc>
          <w:tcPr>
            <w:tcW w:w="1538" w:type="dxa"/>
            <w:vAlign w:val="center"/>
          </w:tcPr>
          <w:p w14:paraId="356B6033" w14:textId="6B9B9F1C" w:rsidR="00905621" w:rsidRPr="002A470D" w:rsidRDefault="00905621" w:rsidP="002F12A0">
            <w:pPr>
              <w:spacing w:line="276" w:lineRule="auto"/>
              <w:rPr>
                <w:b/>
                <w:bCs/>
                <w:lang w:val="en-US"/>
              </w:rPr>
            </w:pPr>
            <w:r w:rsidRPr="002A470D">
              <w:rPr>
                <w:b/>
                <w:bCs/>
                <w:lang w:val="en-US"/>
              </w:rPr>
              <w:t>Next Meeting</w:t>
            </w:r>
          </w:p>
        </w:tc>
        <w:tc>
          <w:tcPr>
            <w:tcW w:w="7529" w:type="dxa"/>
            <w:gridSpan w:val="3"/>
            <w:vAlign w:val="center"/>
          </w:tcPr>
          <w:p w14:paraId="73564197" w14:textId="24D9646A" w:rsidR="00905621" w:rsidRPr="00E87567" w:rsidRDefault="00EA0630" w:rsidP="00EA0630">
            <w:pPr>
              <w:spacing w:before="0" w:line="276" w:lineRule="auto"/>
              <w:rPr>
                <w:b/>
                <w:bCs/>
                <w:u w:val="single"/>
                <w:lang w:val="en-US"/>
              </w:rPr>
            </w:pPr>
            <w:r>
              <w:rPr>
                <w:b/>
                <w:bCs/>
                <w:u w:val="single"/>
                <w:lang w:val="en-US"/>
              </w:rPr>
              <w:t>March</w:t>
            </w:r>
            <w:r w:rsidR="009D26E9">
              <w:rPr>
                <w:b/>
                <w:bCs/>
                <w:u w:val="single"/>
                <w:lang w:val="en-US"/>
              </w:rPr>
              <w:t xml:space="preserve"> </w:t>
            </w:r>
            <w:r w:rsidR="00CE64D3">
              <w:rPr>
                <w:b/>
                <w:bCs/>
                <w:u w:val="single"/>
                <w:lang w:val="en-US"/>
              </w:rPr>
              <w:t>201</w:t>
            </w:r>
            <w:r>
              <w:rPr>
                <w:b/>
                <w:bCs/>
                <w:u w:val="single"/>
                <w:lang w:val="en-US"/>
              </w:rPr>
              <w:t>9</w:t>
            </w:r>
            <w:r w:rsidR="00CE64D3">
              <w:rPr>
                <w:b/>
                <w:bCs/>
                <w:u w:val="single"/>
                <w:lang w:val="en-US"/>
              </w:rPr>
              <w:t xml:space="preserve">, from </w:t>
            </w:r>
            <w:r w:rsidR="009D26E9">
              <w:rPr>
                <w:b/>
                <w:bCs/>
                <w:u w:val="single"/>
                <w:lang w:val="en-US"/>
              </w:rPr>
              <w:t xml:space="preserve">9:00 </w:t>
            </w:r>
            <w:r w:rsidR="00F42A67">
              <w:rPr>
                <w:b/>
                <w:bCs/>
                <w:u w:val="single"/>
                <w:lang w:val="en-US"/>
              </w:rPr>
              <w:t>to 11</w:t>
            </w:r>
            <w:r w:rsidR="009D26E9">
              <w:rPr>
                <w:b/>
                <w:bCs/>
                <w:u w:val="single"/>
                <w:lang w:val="en-US"/>
              </w:rPr>
              <w:t>:</w:t>
            </w:r>
            <w:r w:rsidR="009D26E9" w:rsidRPr="00E70383">
              <w:rPr>
                <w:b/>
                <w:bCs/>
                <w:u w:val="single"/>
                <w:lang w:val="en-US"/>
              </w:rPr>
              <w:t>00</w:t>
            </w:r>
            <w:r w:rsidR="00E87567" w:rsidRPr="00E70383">
              <w:rPr>
                <w:b/>
                <w:bCs/>
                <w:u w:val="single"/>
                <w:lang w:val="en-US"/>
              </w:rPr>
              <w:t xml:space="preserve"> am </w:t>
            </w:r>
            <w:r w:rsidR="00E70383" w:rsidRPr="00E70383">
              <w:rPr>
                <w:b/>
                <w:bCs/>
                <w:u w:val="single"/>
                <w:lang w:val="en-US"/>
              </w:rPr>
              <w:t>(tbc)</w:t>
            </w:r>
          </w:p>
          <w:p w14:paraId="4F1F3F7B" w14:textId="77777777" w:rsidR="00E87567" w:rsidRDefault="00E87567" w:rsidP="00E87567">
            <w:pPr>
              <w:spacing w:before="0"/>
              <w:rPr>
                <w:lang w:val="en-US"/>
              </w:rPr>
            </w:pPr>
            <w:r>
              <w:rPr>
                <w:lang w:val="en-US"/>
              </w:rPr>
              <w:t xml:space="preserve">Address: </w:t>
            </w:r>
            <w:r w:rsidRPr="00E87567">
              <w:rPr>
                <w:lang w:val="en-US"/>
              </w:rPr>
              <w:t>Building 43, Al-Shariaa</w:t>
            </w:r>
            <w:r>
              <w:rPr>
                <w:lang w:val="en-US"/>
              </w:rPr>
              <w:t>h College Street, Jabal Weibdeh</w:t>
            </w:r>
          </w:p>
          <w:p w14:paraId="7CD334CF" w14:textId="77777777" w:rsidR="00905621" w:rsidRPr="00905621" w:rsidRDefault="00E87567" w:rsidP="00CF1BF8">
            <w:pPr>
              <w:spacing w:before="0"/>
              <w:rPr>
                <w:lang w:val="en-US"/>
              </w:rPr>
            </w:pPr>
            <w:r>
              <w:rPr>
                <w:lang w:val="en-US"/>
              </w:rPr>
              <w:t xml:space="preserve">Link: </w:t>
            </w:r>
            <w:hyperlink r:id="rId8" w:history="1">
              <w:r w:rsidRPr="00AA419A">
                <w:rPr>
                  <w:rStyle w:val="Hyperlink"/>
                  <w:lang w:val="en-US"/>
                </w:rPr>
                <w:t>https://drive.google.com/open?id=1phif7t-tKtGcP8X-LSxEpCvV9TFQKJPK&amp;usp=sharing</w:t>
              </w:r>
            </w:hyperlink>
            <w:r>
              <w:rPr>
                <w:lang w:val="en-US"/>
              </w:rPr>
              <w:t xml:space="preserve"> </w:t>
            </w:r>
          </w:p>
        </w:tc>
      </w:tr>
      <w:tr w:rsidR="002A470D" w:rsidRPr="00614FFD" w14:paraId="00BC5E1B" w14:textId="77777777" w:rsidTr="00DC1B4D">
        <w:trPr>
          <w:trHeight w:val="454"/>
        </w:trPr>
        <w:tc>
          <w:tcPr>
            <w:tcW w:w="9067" w:type="dxa"/>
            <w:gridSpan w:val="4"/>
            <w:shd w:val="clear" w:color="auto" w:fill="DEEAF6" w:themeFill="accent1" w:themeFillTint="33"/>
            <w:vAlign w:val="center"/>
          </w:tcPr>
          <w:p w14:paraId="3FD8F1AD" w14:textId="77777777" w:rsidR="002A470D" w:rsidRPr="00614FFD" w:rsidRDefault="002A470D" w:rsidP="00EF4DAC">
            <w:pPr>
              <w:spacing w:before="0" w:line="276" w:lineRule="auto"/>
              <w:rPr>
                <w:b/>
                <w:bCs/>
                <w:lang w:val="en-US"/>
              </w:rPr>
            </w:pPr>
            <w:r>
              <w:rPr>
                <w:b/>
                <w:bCs/>
                <w:lang w:val="en-US"/>
              </w:rPr>
              <w:t>AGENDA</w:t>
            </w:r>
          </w:p>
        </w:tc>
      </w:tr>
      <w:tr w:rsidR="00190A39" w:rsidRPr="00905621" w14:paraId="5B779E05" w14:textId="77777777" w:rsidTr="00E70383">
        <w:trPr>
          <w:trHeight w:val="2438"/>
        </w:trPr>
        <w:tc>
          <w:tcPr>
            <w:tcW w:w="9067" w:type="dxa"/>
            <w:gridSpan w:val="4"/>
          </w:tcPr>
          <w:p w14:paraId="69EC1931" w14:textId="79B5DC50" w:rsidR="00EA0630" w:rsidRPr="00EA0630" w:rsidRDefault="00EA0630" w:rsidP="00EA0630">
            <w:pPr>
              <w:pStyle w:val="xxmsonormal"/>
              <w:numPr>
                <w:ilvl w:val="0"/>
                <w:numId w:val="22"/>
              </w:numPr>
              <w:spacing w:before="240"/>
              <w:rPr>
                <w:rFonts w:asciiTheme="minorHAnsi" w:hAnsiTheme="minorHAnsi"/>
                <w:b/>
                <w:bCs/>
                <w:sz w:val="20"/>
                <w:szCs w:val="20"/>
              </w:rPr>
            </w:pPr>
            <w:r w:rsidRPr="00EA0630">
              <w:rPr>
                <w:rFonts w:asciiTheme="minorHAnsi" w:hAnsiTheme="minorHAnsi"/>
                <w:b/>
                <w:bCs/>
                <w:sz w:val="20"/>
                <w:szCs w:val="20"/>
              </w:rPr>
              <w:t xml:space="preserve">DTF workplan: discuss activities, goals and respective indicators for 2019 </w:t>
            </w:r>
          </w:p>
          <w:p w14:paraId="55701310" w14:textId="4DB86F97" w:rsidR="00C0336A" w:rsidRPr="00E70383" w:rsidRDefault="00EA0630" w:rsidP="00EA0630">
            <w:pPr>
              <w:pStyle w:val="yiv7088747941xxxmsonormal"/>
              <w:numPr>
                <w:ilvl w:val="0"/>
                <w:numId w:val="22"/>
              </w:numPr>
              <w:spacing w:before="0" w:beforeAutospacing="0"/>
              <w:rPr>
                <w:rFonts w:asciiTheme="minorHAnsi" w:hAnsiTheme="minorHAnsi"/>
                <w:sz w:val="20"/>
                <w:szCs w:val="20"/>
              </w:rPr>
            </w:pPr>
            <w:r w:rsidRPr="00EA0630">
              <w:rPr>
                <w:rFonts w:asciiTheme="minorHAnsi" w:hAnsiTheme="minorHAnsi"/>
                <w:b/>
                <w:bCs/>
                <w:sz w:val="20"/>
                <w:szCs w:val="20"/>
              </w:rPr>
              <w:t xml:space="preserve">Review role of focal Points for inclusion across other sectors </w:t>
            </w:r>
          </w:p>
          <w:p w14:paraId="0213685C" w14:textId="60CA0951" w:rsidR="00C0336A" w:rsidRPr="00E70383" w:rsidRDefault="00C0336A" w:rsidP="00DD3A15">
            <w:pPr>
              <w:pStyle w:val="yiv7088747941xxxmsonormal"/>
              <w:numPr>
                <w:ilvl w:val="0"/>
                <w:numId w:val="22"/>
              </w:numPr>
              <w:spacing w:before="0" w:beforeAutospacing="0" w:after="0" w:afterAutospacing="0"/>
              <w:rPr>
                <w:rFonts w:asciiTheme="minorHAnsi" w:hAnsiTheme="minorHAnsi"/>
                <w:sz w:val="20"/>
                <w:szCs w:val="20"/>
              </w:rPr>
            </w:pPr>
            <w:r w:rsidRPr="00E70383">
              <w:rPr>
                <w:rFonts w:asciiTheme="minorHAnsi" w:hAnsiTheme="minorHAnsi"/>
                <w:b/>
                <w:bCs/>
                <w:sz w:val="20"/>
                <w:szCs w:val="20"/>
              </w:rPr>
              <w:t>Prioritization Guidelines: Need for a comprehensive update?</w:t>
            </w:r>
          </w:p>
          <w:p w14:paraId="47983F9A" w14:textId="58AE8962" w:rsidR="00C0336A" w:rsidRPr="00DD3A15" w:rsidRDefault="00C0336A" w:rsidP="00DD3A15">
            <w:pPr>
              <w:pStyle w:val="xxmsonormal"/>
              <w:numPr>
                <w:ilvl w:val="0"/>
                <w:numId w:val="26"/>
              </w:numPr>
              <w:rPr>
                <w:rFonts w:asciiTheme="minorHAnsi" w:hAnsiTheme="minorHAnsi" w:cstheme="minorHAnsi"/>
                <w:sz w:val="20"/>
                <w:szCs w:val="20"/>
              </w:rPr>
            </w:pPr>
            <w:r w:rsidRPr="00DD3A15">
              <w:rPr>
                <w:rFonts w:asciiTheme="minorHAnsi" w:hAnsiTheme="minorHAnsi" w:cstheme="minorHAnsi"/>
                <w:sz w:val="20"/>
                <w:szCs w:val="20"/>
              </w:rPr>
              <w:t>Joint review of guidelines to assess the scope of review required</w:t>
            </w:r>
          </w:p>
          <w:p w14:paraId="43C31486" w14:textId="77777777" w:rsidR="00C0336A" w:rsidRPr="00EA0630" w:rsidRDefault="00E70383" w:rsidP="00E70383">
            <w:pPr>
              <w:pStyle w:val="xxmsonormal"/>
              <w:numPr>
                <w:ilvl w:val="0"/>
                <w:numId w:val="22"/>
              </w:numPr>
              <w:rPr>
                <w:rFonts w:asciiTheme="minorHAnsi" w:hAnsiTheme="minorHAnsi" w:cstheme="minorHAnsi"/>
                <w:sz w:val="20"/>
                <w:szCs w:val="20"/>
              </w:rPr>
            </w:pPr>
            <w:r>
              <w:rPr>
                <w:rFonts w:asciiTheme="minorHAnsi" w:hAnsiTheme="minorHAnsi"/>
                <w:b/>
                <w:bCs/>
                <w:sz w:val="20"/>
                <w:szCs w:val="20"/>
              </w:rPr>
              <w:t>AOB</w:t>
            </w:r>
            <w:r w:rsidR="00EA0630">
              <w:rPr>
                <w:rFonts w:asciiTheme="minorHAnsi" w:hAnsiTheme="minorHAnsi"/>
                <w:b/>
                <w:bCs/>
                <w:sz w:val="20"/>
                <w:szCs w:val="20"/>
              </w:rPr>
              <w:t>:</w:t>
            </w:r>
          </w:p>
          <w:p w14:paraId="703ACA77" w14:textId="77777777" w:rsidR="00EA0630" w:rsidRPr="00EA0630" w:rsidRDefault="00EA0630" w:rsidP="00DD3A15">
            <w:pPr>
              <w:pStyle w:val="xxmsonormal"/>
              <w:numPr>
                <w:ilvl w:val="0"/>
                <w:numId w:val="26"/>
              </w:numPr>
              <w:rPr>
                <w:rFonts w:asciiTheme="minorHAnsi" w:hAnsiTheme="minorHAnsi" w:cstheme="minorHAnsi"/>
                <w:sz w:val="20"/>
                <w:szCs w:val="20"/>
              </w:rPr>
            </w:pPr>
            <w:r w:rsidRPr="00EA0630">
              <w:rPr>
                <w:rFonts w:asciiTheme="minorHAnsi" w:hAnsiTheme="minorHAnsi" w:cstheme="minorHAnsi"/>
                <w:sz w:val="20"/>
                <w:szCs w:val="20"/>
              </w:rPr>
              <w:t>Service Mapping Update (CP and disability specific services)</w:t>
            </w:r>
          </w:p>
          <w:p w14:paraId="1A7625D4" w14:textId="223E07DA" w:rsidR="00EA0630" w:rsidRPr="00EA0630" w:rsidRDefault="00EA0630" w:rsidP="00DD3A15">
            <w:pPr>
              <w:pStyle w:val="xxmsonormal"/>
              <w:numPr>
                <w:ilvl w:val="0"/>
                <w:numId w:val="26"/>
              </w:numPr>
              <w:rPr>
                <w:rFonts w:asciiTheme="minorHAnsi" w:hAnsiTheme="minorHAnsi" w:cstheme="minorHAnsi"/>
                <w:sz w:val="20"/>
                <w:szCs w:val="20"/>
              </w:rPr>
            </w:pPr>
            <w:r w:rsidRPr="00EA0630">
              <w:rPr>
                <w:rFonts w:asciiTheme="minorHAnsi" w:hAnsiTheme="minorHAnsi" w:cstheme="minorHAnsi"/>
                <w:sz w:val="20"/>
                <w:szCs w:val="20"/>
              </w:rPr>
              <w:t>Training Needs (including upcoming HI workshop on WGQ)</w:t>
            </w:r>
          </w:p>
          <w:p w14:paraId="4195ED63" w14:textId="7D8F5FDD" w:rsidR="00EA0630" w:rsidRPr="00EA0630" w:rsidRDefault="00EA0630" w:rsidP="00DD3A15">
            <w:pPr>
              <w:pStyle w:val="xxmsonormal"/>
              <w:numPr>
                <w:ilvl w:val="0"/>
                <w:numId w:val="26"/>
              </w:numPr>
              <w:rPr>
                <w:rFonts w:asciiTheme="minorHAnsi" w:hAnsiTheme="minorHAnsi" w:cstheme="minorHAnsi"/>
                <w:sz w:val="20"/>
                <w:szCs w:val="20"/>
              </w:rPr>
            </w:pPr>
            <w:r w:rsidRPr="00EA0630">
              <w:rPr>
                <w:rFonts w:asciiTheme="minorHAnsi" w:hAnsiTheme="minorHAnsi" w:cstheme="minorHAnsi"/>
                <w:sz w:val="20"/>
                <w:szCs w:val="20"/>
              </w:rPr>
              <w:t>Feedback/Updates from the DTF sector representatives in the different Working Groups</w:t>
            </w:r>
          </w:p>
          <w:p w14:paraId="7E78693D" w14:textId="77777777" w:rsidR="00E70383" w:rsidRDefault="00DD3A15" w:rsidP="00DD3A15">
            <w:pPr>
              <w:pStyle w:val="xxmsonormal"/>
              <w:numPr>
                <w:ilvl w:val="0"/>
                <w:numId w:val="26"/>
              </w:numPr>
              <w:rPr>
                <w:rFonts w:asciiTheme="minorHAnsi" w:hAnsiTheme="minorHAnsi" w:cstheme="minorHAnsi"/>
                <w:sz w:val="20"/>
                <w:szCs w:val="20"/>
              </w:rPr>
            </w:pPr>
            <w:r>
              <w:rPr>
                <w:rFonts w:asciiTheme="minorHAnsi" w:hAnsiTheme="minorHAnsi" w:cstheme="minorHAnsi"/>
                <w:sz w:val="20"/>
                <w:szCs w:val="20"/>
              </w:rPr>
              <w:t>S</w:t>
            </w:r>
            <w:r w:rsidR="00EA0630" w:rsidRPr="00EA0630">
              <w:rPr>
                <w:rFonts w:asciiTheme="minorHAnsi" w:hAnsiTheme="minorHAnsi" w:cstheme="minorHAnsi"/>
                <w:sz w:val="20"/>
                <w:szCs w:val="20"/>
              </w:rPr>
              <w:t>uggestions of future agenda points</w:t>
            </w:r>
          </w:p>
          <w:p w14:paraId="76B366B1" w14:textId="02C94568" w:rsidR="00DD3A15" w:rsidRPr="00DD3A15" w:rsidRDefault="00DD3A15" w:rsidP="00DD3A15">
            <w:pPr>
              <w:pStyle w:val="xxmsonormal"/>
              <w:rPr>
                <w:rFonts w:asciiTheme="minorHAnsi" w:hAnsiTheme="minorHAnsi" w:cstheme="minorHAnsi"/>
                <w:sz w:val="20"/>
                <w:szCs w:val="20"/>
              </w:rPr>
            </w:pPr>
          </w:p>
        </w:tc>
      </w:tr>
      <w:tr w:rsidR="00641156" w:rsidRPr="00614FFD" w14:paraId="22B7EB5C" w14:textId="77777777" w:rsidTr="00967678">
        <w:trPr>
          <w:trHeight w:val="454"/>
        </w:trPr>
        <w:tc>
          <w:tcPr>
            <w:tcW w:w="6658" w:type="dxa"/>
            <w:gridSpan w:val="2"/>
            <w:shd w:val="clear" w:color="auto" w:fill="DEEAF6" w:themeFill="accent1" w:themeFillTint="33"/>
            <w:vAlign w:val="center"/>
          </w:tcPr>
          <w:p w14:paraId="16F5FA43" w14:textId="77777777" w:rsidR="00190A39" w:rsidRPr="00614FFD" w:rsidRDefault="00190A39" w:rsidP="00EF4DAC">
            <w:pPr>
              <w:spacing w:before="0"/>
              <w:rPr>
                <w:b/>
                <w:bCs/>
                <w:lang w:val="en-US"/>
              </w:rPr>
            </w:pPr>
            <w:r>
              <w:rPr>
                <w:b/>
                <w:bCs/>
                <w:lang w:val="en-US"/>
              </w:rPr>
              <w:t>KEY DISCUSSIONS</w:t>
            </w:r>
          </w:p>
        </w:tc>
        <w:tc>
          <w:tcPr>
            <w:tcW w:w="1275" w:type="dxa"/>
            <w:shd w:val="clear" w:color="auto" w:fill="DEEAF6" w:themeFill="accent1" w:themeFillTint="33"/>
            <w:vAlign w:val="center"/>
          </w:tcPr>
          <w:p w14:paraId="758EAB03" w14:textId="77777777" w:rsidR="00190A39" w:rsidRPr="00614FFD" w:rsidRDefault="00190A39" w:rsidP="00EF4DAC">
            <w:pPr>
              <w:spacing w:before="0"/>
              <w:rPr>
                <w:b/>
                <w:bCs/>
                <w:lang w:val="en-US"/>
              </w:rPr>
            </w:pPr>
            <w:r>
              <w:rPr>
                <w:b/>
                <w:bCs/>
                <w:lang w:val="en-US"/>
              </w:rPr>
              <w:t>ACTION POINTS</w:t>
            </w:r>
          </w:p>
        </w:tc>
        <w:tc>
          <w:tcPr>
            <w:tcW w:w="1134" w:type="dxa"/>
            <w:shd w:val="clear" w:color="auto" w:fill="DEEAF6" w:themeFill="accent1" w:themeFillTint="33"/>
            <w:vAlign w:val="center"/>
          </w:tcPr>
          <w:p w14:paraId="7D4387A6" w14:textId="77777777" w:rsidR="00190A39" w:rsidRPr="00614FFD" w:rsidRDefault="00190A39" w:rsidP="00EF4DAC">
            <w:pPr>
              <w:spacing w:before="0" w:line="276" w:lineRule="auto"/>
              <w:rPr>
                <w:b/>
                <w:bCs/>
                <w:lang w:val="en-US"/>
              </w:rPr>
            </w:pPr>
            <w:r>
              <w:rPr>
                <w:b/>
                <w:bCs/>
                <w:lang w:val="en-US"/>
              </w:rPr>
              <w:t>DATE</w:t>
            </w:r>
          </w:p>
        </w:tc>
      </w:tr>
      <w:tr w:rsidR="00326FFD" w:rsidRPr="00614FFD" w14:paraId="448F7C09" w14:textId="77777777" w:rsidTr="00A63731">
        <w:trPr>
          <w:trHeight w:val="680"/>
        </w:trPr>
        <w:tc>
          <w:tcPr>
            <w:tcW w:w="9067" w:type="dxa"/>
            <w:gridSpan w:val="4"/>
            <w:tcBorders>
              <w:bottom w:val="single" w:sz="4" w:space="0" w:color="auto"/>
            </w:tcBorders>
            <w:shd w:val="clear" w:color="auto" w:fill="FFF2CC" w:themeFill="accent4" w:themeFillTint="33"/>
            <w:vAlign w:val="center"/>
          </w:tcPr>
          <w:p w14:paraId="04CCEC3C" w14:textId="41F51C5E" w:rsidR="00326FFD" w:rsidRPr="00DD3A15" w:rsidRDefault="00DD3A15" w:rsidP="00DD3A15">
            <w:pPr>
              <w:pStyle w:val="ListParagraph"/>
              <w:numPr>
                <w:ilvl w:val="0"/>
                <w:numId w:val="2"/>
              </w:numPr>
              <w:rPr>
                <w:rFonts w:eastAsiaTheme="minorHAnsi" w:cs="Times New Roman"/>
                <w:b/>
                <w:bCs/>
                <w:lang w:val="en-US"/>
              </w:rPr>
            </w:pPr>
            <w:r w:rsidRPr="00DD3A15">
              <w:rPr>
                <w:rFonts w:eastAsiaTheme="minorHAnsi" w:cs="Times New Roman"/>
                <w:b/>
                <w:bCs/>
                <w:lang w:val="en-US"/>
              </w:rPr>
              <w:lastRenderedPageBreak/>
              <w:t>DTF work</w:t>
            </w:r>
            <w:r w:rsidR="00A81292">
              <w:rPr>
                <w:rFonts w:eastAsiaTheme="minorHAnsi" w:cs="Times New Roman"/>
                <w:b/>
                <w:bCs/>
                <w:lang w:val="en-US"/>
              </w:rPr>
              <w:t xml:space="preserve"> </w:t>
            </w:r>
            <w:r w:rsidRPr="00DD3A15">
              <w:rPr>
                <w:rFonts w:eastAsiaTheme="minorHAnsi" w:cs="Times New Roman"/>
                <w:b/>
                <w:bCs/>
                <w:lang w:val="en-US"/>
              </w:rPr>
              <w:t xml:space="preserve">plan: discuss activities, goals and respective indicators for 2019 </w:t>
            </w:r>
            <w:r w:rsidR="00290519" w:rsidRPr="00DD3A15">
              <w:t xml:space="preserve"> </w:t>
            </w:r>
          </w:p>
        </w:tc>
      </w:tr>
      <w:tr w:rsidR="004E14C2" w:rsidRPr="00905621" w14:paraId="0ECB016B" w14:textId="77777777" w:rsidTr="00967678">
        <w:trPr>
          <w:trHeight w:val="600"/>
        </w:trPr>
        <w:tc>
          <w:tcPr>
            <w:tcW w:w="6658" w:type="dxa"/>
            <w:gridSpan w:val="2"/>
            <w:tcBorders>
              <w:bottom w:val="dotted" w:sz="4" w:space="0" w:color="auto"/>
            </w:tcBorders>
            <w:vAlign w:val="center"/>
          </w:tcPr>
          <w:p w14:paraId="64851CE4" w14:textId="22913015" w:rsidR="0001126B" w:rsidRDefault="0001126B" w:rsidP="00213E6C">
            <w:pPr>
              <w:spacing w:before="0"/>
              <w:jc w:val="both"/>
            </w:pPr>
          </w:p>
          <w:p w14:paraId="1F16D047" w14:textId="77777777" w:rsidR="00DD3A15" w:rsidRDefault="00BB7CBE" w:rsidP="00213E6C">
            <w:pPr>
              <w:spacing w:before="0"/>
              <w:jc w:val="both"/>
            </w:pPr>
            <w:r>
              <w:t>DTF members conducted a comprehensive review of the 2018 work plan - see draft for 2019 attached.</w:t>
            </w:r>
          </w:p>
          <w:p w14:paraId="5E6480A7" w14:textId="77777777" w:rsidR="00BB7CBE" w:rsidRDefault="00BB7CBE" w:rsidP="00213E6C">
            <w:pPr>
              <w:spacing w:before="0"/>
              <w:jc w:val="both"/>
            </w:pPr>
          </w:p>
          <w:p w14:paraId="50A875DC" w14:textId="77777777" w:rsidR="00BB7CBE" w:rsidRDefault="00BB7CBE" w:rsidP="00213E6C">
            <w:pPr>
              <w:spacing w:before="0"/>
              <w:jc w:val="both"/>
            </w:pPr>
            <w:r>
              <w:t>Key conclusions:</w:t>
            </w:r>
          </w:p>
          <w:p w14:paraId="18C33F49" w14:textId="0752B559" w:rsidR="00BB7CBE" w:rsidRDefault="00BB7CBE" w:rsidP="00BB7CBE">
            <w:pPr>
              <w:pStyle w:val="ListParagraph"/>
              <w:numPr>
                <w:ilvl w:val="0"/>
                <w:numId w:val="28"/>
              </w:numPr>
              <w:spacing w:before="0"/>
              <w:jc w:val="both"/>
            </w:pPr>
            <w:r>
              <w:t>2018 work plan was very ambitious, hence there is a need to prioritize</w:t>
            </w:r>
          </w:p>
          <w:p w14:paraId="527D434D" w14:textId="3EB19A6B" w:rsidR="00BB7CBE" w:rsidRDefault="009E4BFC" w:rsidP="00524937">
            <w:pPr>
              <w:pStyle w:val="ListParagraph"/>
              <w:numPr>
                <w:ilvl w:val="0"/>
                <w:numId w:val="28"/>
              </w:numPr>
              <w:spacing w:before="0"/>
              <w:jc w:val="both"/>
            </w:pPr>
            <w:r w:rsidRPr="002C3D9B">
              <w:rPr>
                <w:b/>
                <w:bCs/>
              </w:rPr>
              <w:t xml:space="preserve">First priority as agreed by all DTF members was the development of referral pathways for </w:t>
            </w:r>
            <w:r w:rsidR="00524937">
              <w:rPr>
                <w:b/>
                <w:bCs/>
              </w:rPr>
              <w:t xml:space="preserve">persons with specific needs </w:t>
            </w:r>
            <w:bookmarkStart w:id="0" w:name="_GoBack"/>
            <w:del w:id="1" w:author="Marwa Mubarak" w:date="2019-03-04T11:08:00Z">
              <w:r w:rsidDel="00524937">
                <w:delText xml:space="preserve"> </w:delText>
              </w:r>
            </w:del>
            <w:bookmarkEnd w:id="0"/>
            <w:r w:rsidR="002C3D9B">
              <w:t>with particular focus on</w:t>
            </w:r>
            <w:r>
              <w:t xml:space="preserve"> older persons and persons with disabilities (as presented to the Protection WG in October </w:t>
            </w:r>
            <w:r w:rsidRPr="009E4BFC">
              <w:rPr>
                <w:b/>
                <w:bCs/>
              </w:rPr>
              <w:t>2018 – see attached</w:t>
            </w:r>
            <w:r>
              <w:t xml:space="preserve">); </w:t>
            </w:r>
          </w:p>
          <w:p w14:paraId="23052AAD" w14:textId="03F3FF4D" w:rsidR="009E4BFC" w:rsidRPr="001C4FCC" w:rsidRDefault="009E4BFC" w:rsidP="00BB7CBE">
            <w:pPr>
              <w:pStyle w:val="ListParagraph"/>
              <w:numPr>
                <w:ilvl w:val="0"/>
                <w:numId w:val="28"/>
              </w:numPr>
              <w:spacing w:before="0"/>
              <w:jc w:val="both"/>
            </w:pPr>
            <w:r>
              <w:t xml:space="preserve">Committed members will draft a first version to be reviewed by all </w:t>
            </w:r>
            <w:r w:rsidRPr="001C4FCC">
              <w:t xml:space="preserve">members; guidance documents (referral pathways from Greece) will be shared by UNHCR </w:t>
            </w:r>
            <w:r w:rsidRPr="001C4FCC">
              <w:rPr>
                <w:b/>
                <w:bCs/>
              </w:rPr>
              <w:t>– see attached</w:t>
            </w:r>
          </w:p>
          <w:p w14:paraId="518111DF" w14:textId="51BFBF5D" w:rsidR="009E4BFC" w:rsidRPr="001C4FCC" w:rsidRDefault="009E4BFC" w:rsidP="00CA597A">
            <w:pPr>
              <w:pStyle w:val="ListParagraph"/>
              <w:numPr>
                <w:ilvl w:val="0"/>
                <w:numId w:val="28"/>
              </w:numPr>
              <w:spacing w:before="0"/>
              <w:jc w:val="both"/>
            </w:pPr>
            <w:r w:rsidRPr="001C4FCC">
              <w:rPr>
                <w:b/>
                <w:bCs/>
              </w:rPr>
              <w:t xml:space="preserve">Coordination is sought with the designated Referral WGs (Chairs) </w:t>
            </w:r>
            <w:r w:rsidR="00CE1580" w:rsidRPr="001C4FCC">
              <w:rPr>
                <w:b/>
                <w:bCs/>
              </w:rPr>
              <w:t xml:space="preserve">as well as TFs in the camps </w:t>
            </w:r>
            <w:r w:rsidRPr="001C4FCC">
              <w:rPr>
                <w:b/>
                <w:bCs/>
              </w:rPr>
              <w:t>to avoid overlaps</w:t>
            </w:r>
            <w:r w:rsidR="00CE1580" w:rsidRPr="001C4FCC">
              <w:rPr>
                <w:b/>
                <w:bCs/>
              </w:rPr>
              <w:t xml:space="preserve"> </w:t>
            </w:r>
          </w:p>
          <w:p w14:paraId="441D3564" w14:textId="30D5B42D" w:rsidR="00311354" w:rsidRDefault="00311354" w:rsidP="00BB7CBE">
            <w:pPr>
              <w:pStyle w:val="ListParagraph"/>
              <w:numPr>
                <w:ilvl w:val="0"/>
                <w:numId w:val="28"/>
              </w:numPr>
              <w:spacing w:before="0"/>
              <w:jc w:val="both"/>
            </w:pPr>
            <w:r w:rsidRPr="001C4FCC">
              <w:t>To better assess whether Service Advisor/RAIS could</w:t>
            </w:r>
            <w:r>
              <w:t xml:space="preserve"> be used to 1) spread information about disability specific services 2) avoid duplication of service provision, respective UNHCR colleagues will be invited to the next DTF to present; In accordance with the feedback obtained by DTF members, the respective activities will be included in the work plan.</w:t>
            </w:r>
          </w:p>
          <w:p w14:paraId="4295EBD6" w14:textId="2DF4E7EC" w:rsidR="009E4BFC" w:rsidRDefault="009E4BFC" w:rsidP="00BB7CBE">
            <w:pPr>
              <w:pStyle w:val="ListParagraph"/>
              <w:numPr>
                <w:ilvl w:val="0"/>
                <w:numId w:val="28"/>
              </w:numPr>
              <w:spacing w:before="0"/>
              <w:jc w:val="both"/>
            </w:pPr>
            <w:r w:rsidRPr="00311354">
              <w:rPr>
                <w:b/>
                <w:bCs/>
              </w:rPr>
              <w:t>DTF members commit to regularly update service mapping</w:t>
            </w:r>
            <w:r w:rsidR="00311354">
              <w:rPr>
                <w:b/>
                <w:bCs/>
              </w:rPr>
              <w:t xml:space="preserve"> sheet</w:t>
            </w:r>
            <w:r>
              <w:t xml:space="preserve"> (quarterly) which will then be uploaded </w:t>
            </w:r>
            <w:r w:rsidR="00311354">
              <w:t>on the DTF page</w:t>
            </w:r>
          </w:p>
          <w:p w14:paraId="116DFBAA" w14:textId="4C421954" w:rsidR="00311354" w:rsidRDefault="00311354" w:rsidP="00BB7CBE">
            <w:pPr>
              <w:pStyle w:val="ListParagraph"/>
              <w:numPr>
                <w:ilvl w:val="0"/>
                <w:numId w:val="28"/>
              </w:numPr>
              <w:spacing w:before="0"/>
              <w:jc w:val="both"/>
            </w:pPr>
            <w:r>
              <w:t xml:space="preserve">Disability Marker developed by HI will be presented by HI and trainings organized accordingly. </w:t>
            </w:r>
          </w:p>
          <w:p w14:paraId="1ED2771F" w14:textId="23D667DB" w:rsidR="00311354" w:rsidRDefault="00311354" w:rsidP="00311354">
            <w:pPr>
              <w:pStyle w:val="ListParagraph"/>
              <w:numPr>
                <w:ilvl w:val="0"/>
                <w:numId w:val="28"/>
              </w:numPr>
              <w:spacing w:before="0"/>
              <w:jc w:val="both"/>
            </w:pPr>
            <w:r>
              <w:t>The Focal Point system need to be reviewed (see Point 2.)</w:t>
            </w:r>
          </w:p>
          <w:p w14:paraId="735AF2E1" w14:textId="6339DB7B" w:rsidR="00311354" w:rsidRDefault="00311354" w:rsidP="00311354">
            <w:pPr>
              <w:pStyle w:val="ListParagraph"/>
              <w:numPr>
                <w:ilvl w:val="0"/>
                <w:numId w:val="28"/>
              </w:numPr>
              <w:spacing w:before="0"/>
              <w:jc w:val="both"/>
            </w:pPr>
            <w:r>
              <w:t>Concrete indicators were added</w:t>
            </w:r>
          </w:p>
          <w:p w14:paraId="48BB70CB" w14:textId="77777777" w:rsidR="00311354" w:rsidRDefault="00311354" w:rsidP="00311354">
            <w:pPr>
              <w:spacing w:before="0"/>
              <w:jc w:val="both"/>
            </w:pPr>
          </w:p>
          <w:p w14:paraId="20745439" w14:textId="4E842C46" w:rsidR="00BB7CBE" w:rsidRPr="00311354" w:rsidRDefault="00311354" w:rsidP="00311354">
            <w:pPr>
              <w:spacing w:before="0"/>
              <w:jc w:val="both"/>
            </w:pPr>
            <w:r w:rsidRPr="00311354">
              <w:rPr>
                <w:b/>
                <w:bCs/>
              </w:rPr>
              <w:t>The f</w:t>
            </w:r>
            <w:r w:rsidR="00BB7CBE" w:rsidRPr="00311354">
              <w:rPr>
                <w:b/>
                <w:bCs/>
              </w:rPr>
              <w:t>inal work plan to be shared with Protection WG</w:t>
            </w:r>
            <w:r>
              <w:rPr>
                <w:b/>
                <w:bCs/>
              </w:rPr>
              <w:t xml:space="preserve"> </w:t>
            </w:r>
            <w:r w:rsidRPr="00311354">
              <w:t xml:space="preserve">and </w:t>
            </w:r>
            <w:r w:rsidRPr="00311354">
              <w:rPr>
                <w:b/>
                <w:bCs/>
              </w:rPr>
              <w:t>a</w:t>
            </w:r>
            <w:r w:rsidR="00BB7CBE" w:rsidRPr="00311354">
              <w:rPr>
                <w:b/>
                <w:bCs/>
              </w:rPr>
              <w:t>chievements should be reported to the Protection WG on a bi-yearly basis</w:t>
            </w:r>
            <w:r>
              <w:rPr>
                <w:b/>
                <w:bCs/>
              </w:rPr>
              <w:t xml:space="preserve"> </w:t>
            </w:r>
            <w:r>
              <w:t>(depending on the frequency of their meetings)</w:t>
            </w:r>
          </w:p>
          <w:p w14:paraId="023B6D4C" w14:textId="466801B8" w:rsidR="00BB7CBE" w:rsidRPr="007F739B" w:rsidRDefault="00BB7CBE" w:rsidP="00213E6C">
            <w:pPr>
              <w:spacing w:before="0"/>
              <w:jc w:val="both"/>
            </w:pPr>
          </w:p>
        </w:tc>
        <w:tc>
          <w:tcPr>
            <w:tcW w:w="1275" w:type="dxa"/>
            <w:tcBorders>
              <w:bottom w:val="dotted" w:sz="4" w:space="0" w:color="auto"/>
            </w:tcBorders>
            <w:vAlign w:val="center"/>
          </w:tcPr>
          <w:p w14:paraId="4DE386E8" w14:textId="77777777" w:rsidR="00311354" w:rsidRPr="00311354" w:rsidRDefault="00311354" w:rsidP="00311354">
            <w:pPr>
              <w:spacing w:before="0"/>
              <w:jc w:val="both"/>
            </w:pPr>
            <w:r w:rsidRPr="00311354">
              <w:rPr>
                <w:b/>
                <w:bCs/>
              </w:rPr>
              <w:t>DTF chairs</w:t>
            </w:r>
            <w:r w:rsidRPr="00311354">
              <w:t xml:space="preserve"> to prepare draft work plan for review and finalization</w:t>
            </w:r>
          </w:p>
          <w:p w14:paraId="2A2FFE3E" w14:textId="77777777" w:rsidR="00311354" w:rsidRPr="00311354" w:rsidRDefault="00311354" w:rsidP="00311354">
            <w:pPr>
              <w:spacing w:before="0"/>
              <w:jc w:val="both"/>
              <w:rPr>
                <w:b/>
                <w:bCs/>
              </w:rPr>
            </w:pPr>
          </w:p>
          <w:p w14:paraId="778D71EF" w14:textId="33CEED76" w:rsidR="00311354" w:rsidRPr="00311354" w:rsidRDefault="00311354" w:rsidP="00311354">
            <w:pPr>
              <w:spacing w:before="0"/>
              <w:jc w:val="both"/>
            </w:pPr>
            <w:r w:rsidRPr="00311354">
              <w:rPr>
                <w:b/>
                <w:bCs/>
              </w:rPr>
              <w:t xml:space="preserve">DTF members </w:t>
            </w:r>
            <w:r w:rsidRPr="00311354">
              <w:t xml:space="preserve">to provide input </w:t>
            </w:r>
            <w:r w:rsidR="00AB0003">
              <w:t>ASAP</w:t>
            </w:r>
          </w:p>
          <w:p w14:paraId="3CDCAD2A" w14:textId="55F35C69" w:rsidR="007755EC" w:rsidRPr="00311354" w:rsidRDefault="007755EC" w:rsidP="00F61982">
            <w:pPr>
              <w:spacing w:before="0"/>
              <w:rPr>
                <w:rFonts w:asciiTheme="majorHAnsi" w:hAnsiTheme="majorHAnsi"/>
              </w:rPr>
            </w:pPr>
          </w:p>
        </w:tc>
        <w:tc>
          <w:tcPr>
            <w:tcW w:w="1134" w:type="dxa"/>
            <w:tcBorders>
              <w:bottom w:val="dotted" w:sz="4" w:space="0" w:color="auto"/>
            </w:tcBorders>
            <w:vAlign w:val="center"/>
          </w:tcPr>
          <w:p w14:paraId="78EBF2B5" w14:textId="4A8D10A6" w:rsidR="004E14C2" w:rsidRPr="00213E6C" w:rsidRDefault="00311354" w:rsidP="00D602F7">
            <w:pPr>
              <w:spacing w:before="0"/>
              <w:rPr>
                <w:rFonts w:asciiTheme="majorHAnsi" w:hAnsiTheme="majorHAnsi"/>
                <w:b/>
                <w:bCs/>
                <w:lang w:val="en-US"/>
              </w:rPr>
            </w:pPr>
            <w:r w:rsidRPr="00311354">
              <w:rPr>
                <w:rFonts w:asciiTheme="majorHAnsi" w:hAnsiTheme="majorHAnsi"/>
                <w:b/>
                <w:bCs/>
                <w:color w:val="FF0000"/>
                <w:lang w:val="en-US"/>
              </w:rPr>
              <w:t>Finalization during next DTF meeting</w:t>
            </w:r>
          </w:p>
        </w:tc>
      </w:tr>
      <w:tr w:rsidR="00326FFD" w:rsidRPr="00905621" w14:paraId="0190A8B5" w14:textId="77777777" w:rsidTr="00DC1B4D">
        <w:trPr>
          <w:trHeight w:val="454"/>
        </w:trPr>
        <w:tc>
          <w:tcPr>
            <w:tcW w:w="9067" w:type="dxa"/>
            <w:gridSpan w:val="4"/>
            <w:shd w:val="clear" w:color="auto" w:fill="FFF2CC" w:themeFill="accent4" w:themeFillTint="33"/>
            <w:vAlign w:val="center"/>
          </w:tcPr>
          <w:p w14:paraId="65762C5C" w14:textId="5CC59FD1" w:rsidR="00326FFD" w:rsidRPr="00213E6C" w:rsidRDefault="00DD3A15" w:rsidP="007F739B">
            <w:pPr>
              <w:pStyle w:val="xxmsonormal"/>
              <w:numPr>
                <w:ilvl w:val="0"/>
                <w:numId w:val="2"/>
              </w:numPr>
              <w:rPr>
                <w:rFonts w:asciiTheme="minorHAnsi" w:eastAsiaTheme="minorEastAsia" w:hAnsiTheme="minorHAnsi" w:cstheme="minorHAnsi"/>
                <w:sz w:val="20"/>
                <w:szCs w:val="20"/>
              </w:rPr>
            </w:pPr>
            <w:r w:rsidRPr="00EA0630">
              <w:rPr>
                <w:rFonts w:asciiTheme="minorHAnsi" w:hAnsiTheme="minorHAnsi"/>
                <w:b/>
                <w:bCs/>
                <w:sz w:val="20"/>
                <w:szCs w:val="20"/>
              </w:rPr>
              <w:t>Review role of focal Points for inclusion across other sectors</w:t>
            </w:r>
          </w:p>
        </w:tc>
      </w:tr>
      <w:tr w:rsidR="00641156" w:rsidRPr="00905621" w14:paraId="2E3D8601" w14:textId="77777777" w:rsidTr="00290519">
        <w:trPr>
          <w:trHeight w:val="1970"/>
        </w:trPr>
        <w:tc>
          <w:tcPr>
            <w:tcW w:w="6658" w:type="dxa"/>
            <w:gridSpan w:val="2"/>
            <w:vAlign w:val="center"/>
          </w:tcPr>
          <w:p w14:paraId="5AD9C32C" w14:textId="4A76AB40" w:rsidR="00CF3D88" w:rsidRPr="009779C1" w:rsidRDefault="009779C1" w:rsidP="00CE1580">
            <w:pPr>
              <w:tabs>
                <w:tab w:val="left" w:pos="5595"/>
              </w:tabs>
              <w:jc w:val="both"/>
              <w:rPr>
                <w:rFonts w:cstheme="minorHAnsi"/>
              </w:rPr>
            </w:pPr>
            <w:r w:rsidRPr="00A81292">
              <w:rPr>
                <w:rFonts w:cstheme="minorHAnsi"/>
                <w:b/>
                <w:bCs/>
              </w:rPr>
              <w:t>DTF members agreed that there is a need for a review of the current FP system</w:t>
            </w:r>
            <w:r w:rsidRPr="009779C1">
              <w:rPr>
                <w:rFonts w:cstheme="minorHAnsi"/>
              </w:rPr>
              <w:t>. Following action points were decided on:</w:t>
            </w:r>
          </w:p>
          <w:p w14:paraId="1241B4E2" w14:textId="77777777" w:rsidR="009779C1" w:rsidRPr="009779C1" w:rsidRDefault="009779C1" w:rsidP="009779C1">
            <w:pPr>
              <w:pStyle w:val="ListParagraph"/>
              <w:numPr>
                <w:ilvl w:val="0"/>
                <w:numId w:val="27"/>
              </w:numPr>
              <w:tabs>
                <w:tab w:val="left" w:pos="5595"/>
              </w:tabs>
              <w:jc w:val="both"/>
              <w:rPr>
                <w:rFonts w:cstheme="minorHAnsi"/>
              </w:rPr>
            </w:pPr>
            <w:r w:rsidRPr="009779C1">
              <w:rPr>
                <w:rFonts w:cstheme="minorHAnsi"/>
              </w:rPr>
              <w:t>FPs will be designated for key sectors (Livelihoods, Education, CP, GBV, Protection)</w:t>
            </w:r>
          </w:p>
          <w:p w14:paraId="0AE25FDA" w14:textId="77777777" w:rsidR="009779C1" w:rsidRDefault="009779C1" w:rsidP="009779C1">
            <w:pPr>
              <w:pStyle w:val="ListParagraph"/>
              <w:numPr>
                <w:ilvl w:val="0"/>
                <w:numId w:val="27"/>
              </w:numPr>
              <w:tabs>
                <w:tab w:val="left" w:pos="5595"/>
              </w:tabs>
              <w:jc w:val="both"/>
              <w:rPr>
                <w:rFonts w:cstheme="minorHAnsi"/>
              </w:rPr>
            </w:pPr>
            <w:r w:rsidRPr="009779C1">
              <w:rPr>
                <w:rFonts w:cstheme="minorHAnsi"/>
              </w:rPr>
              <w:t>List will be sent for update to DTF members, who will nominate FPs</w:t>
            </w:r>
          </w:p>
          <w:p w14:paraId="08EA4A60" w14:textId="34F183BD" w:rsidR="009779C1" w:rsidRPr="009779C1" w:rsidRDefault="009779C1" w:rsidP="009779C1">
            <w:pPr>
              <w:pStyle w:val="ListParagraph"/>
              <w:numPr>
                <w:ilvl w:val="0"/>
                <w:numId w:val="27"/>
              </w:numPr>
              <w:tabs>
                <w:tab w:val="left" w:pos="5595"/>
              </w:tabs>
              <w:jc w:val="both"/>
              <w:rPr>
                <w:rFonts w:cstheme="minorHAnsi"/>
              </w:rPr>
            </w:pPr>
            <w:r>
              <w:rPr>
                <w:rFonts w:cstheme="minorHAnsi"/>
              </w:rPr>
              <w:t xml:space="preserve">Preferably, FP will attend both DTF and the respective WG to ensure steady flow of information. </w:t>
            </w:r>
          </w:p>
          <w:p w14:paraId="7E780945" w14:textId="77777777" w:rsidR="009779C1" w:rsidRDefault="009779C1" w:rsidP="009779C1">
            <w:pPr>
              <w:pStyle w:val="ListParagraph"/>
              <w:numPr>
                <w:ilvl w:val="0"/>
                <w:numId w:val="27"/>
              </w:numPr>
              <w:tabs>
                <w:tab w:val="left" w:pos="5595"/>
              </w:tabs>
              <w:jc w:val="both"/>
              <w:rPr>
                <w:rFonts w:cstheme="minorHAnsi"/>
              </w:rPr>
            </w:pPr>
            <w:r>
              <w:rPr>
                <w:rFonts w:cstheme="minorHAnsi"/>
              </w:rPr>
              <w:t xml:space="preserve">If respective FPs do not attend DTF, organizations will establish strong coordination between the respective staff members, </w:t>
            </w:r>
            <w:r w:rsidRPr="009779C1">
              <w:rPr>
                <w:rFonts w:cstheme="minorHAnsi"/>
              </w:rPr>
              <w:t xml:space="preserve">to ensure 1) FPs are provided with all the necessary information to advocate for disability inclusion /the DTF in the respective sector WGs 2) the DTF receives updates from the WGs </w:t>
            </w:r>
            <w:r>
              <w:rPr>
                <w:rFonts w:cstheme="minorHAnsi"/>
              </w:rPr>
              <w:t>on issues related to disability inclusion/good practise/other important updates</w:t>
            </w:r>
          </w:p>
          <w:p w14:paraId="52F19C2D" w14:textId="77777777" w:rsidR="009779C1" w:rsidRDefault="00A81292" w:rsidP="00A81292">
            <w:pPr>
              <w:tabs>
                <w:tab w:val="left" w:pos="5595"/>
              </w:tabs>
              <w:jc w:val="both"/>
              <w:rPr>
                <w:rFonts w:cstheme="minorHAnsi"/>
              </w:rPr>
            </w:pPr>
            <w:r>
              <w:rPr>
                <w:rFonts w:cstheme="minorHAnsi"/>
              </w:rPr>
              <w:t xml:space="preserve">During the next DTF meeting, </w:t>
            </w:r>
            <w:r w:rsidRPr="00A81292">
              <w:rPr>
                <w:rFonts w:cstheme="minorHAnsi"/>
                <w:b/>
                <w:bCs/>
              </w:rPr>
              <w:t>DTF chairs will conduct an introductory session</w:t>
            </w:r>
            <w:r>
              <w:rPr>
                <w:rFonts w:cstheme="minorHAnsi"/>
              </w:rPr>
              <w:t xml:space="preserve">, </w:t>
            </w:r>
            <w:r w:rsidRPr="00A81292">
              <w:rPr>
                <w:rFonts w:cstheme="minorHAnsi"/>
                <w:b/>
                <w:bCs/>
              </w:rPr>
              <w:t xml:space="preserve">explaining the role of the FPs and available documents </w:t>
            </w:r>
            <w:r>
              <w:rPr>
                <w:rFonts w:cstheme="minorHAnsi"/>
              </w:rPr>
              <w:t xml:space="preserve">supporting their work. </w:t>
            </w:r>
          </w:p>
          <w:p w14:paraId="25A4CEB8" w14:textId="688F0CF9" w:rsidR="00A81292" w:rsidRPr="00A81292" w:rsidRDefault="00A81292" w:rsidP="00A81292">
            <w:pPr>
              <w:tabs>
                <w:tab w:val="left" w:pos="5595"/>
              </w:tabs>
              <w:jc w:val="both"/>
              <w:rPr>
                <w:rFonts w:cstheme="minorHAnsi"/>
              </w:rPr>
            </w:pPr>
          </w:p>
        </w:tc>
        <w:tc>
          <w:tcPr>
            <w:tcW w:w="1275" w:type="dxa"/>
          </w:tcPr>
          <w:p w14:paraId="5E0890CE" w14:textId="77777777" w:rsidR="004725FD" w:rsidRDefault="009779C1" w:rsidP="00305826">
            <w:pPr>
              <w:ind w:right="-108"/>
              <w:rPr>
                <w:lang w:val="en-US"/>
              </w:rPr>
            </w:pPr>
            <w:r w:rsidRPr="009779C1">
              <w:rPr>
                <w:b/>
                <w:bCs/>
                <w:lang w:val="en-US"/>
              </w:rPr>
              <w:t>DTF chairs</w:t>
            </w:r>
            <w:r>
              <w:rPr>
                <w:lang w:val="en-US"/>
              </w:rPr>
              <w:t xml:space="preserve"> to send out list of FPs</w:t>
            </w:r>
          </w:p>
          <w:p w14:paraId="3E9B2DB4" w14:textId="0FD38EFB" w:rsidR="009779C1" w:rsidRPr="00003781" w:rsidRDefault="009779C1" w:rsidP="009779C1">
            <w:pPr>
              <w:ind w:right="-108"/>
              <w:rPr>
                <w:lang w:val="en-US"/>
              </w:rPr>
            </w:pPr>
            <w:r w:rsidRPr="009779C1">
              <w:rPr>
                <w:b/>
                <w:bCs/>
                <w:lang w:val="en-US"/>
              </w:rPr>
              <w:t>DTF members</w:t>
            </w:r>
            <w:r>
              <w:rPr>
                <w:lang w:val="en-US"/>
              </w:rPr>
              <w:t xml:space="preserve"> to review list and nominate colleagues</w:t>
            </w:r>
          </w:p>
        </w:tc>
        <w:tc>
          <w:tcPr>
            <w:tcW w:w="1134" w:type="dxa"/>
          </w:tcPr>
          <w:p w14:paraId="3F5022E5" w14:textId="77777777" w:rsidR="004725FD" w:rsidRDefault="004725FD" w:rsidP="00C414B7">
            <w:pPr>
              <w:spacing w:before="0"/>
              <w:rPr>
                <w:b/>
                <w:bCs/>
                <w:color w:val="FF0000"/>
                <w:lang w:val="en-US"/>
              </w:rPr>
            </w:pPr>
          </w:p>
          <w:p w14:paraId="005784A9" w14:textId="77777777" w:rsidR="004725FD" w:rsidRDefault="004725FD" w:rsidP="00C414B7">
            <w:pPr>
              <w:spacing w:before="0"/>
              <w:rPr>
                <w:b/>
                <w:bCs/>
                <w:color w:val="FF0000"/>
                <w:lang w:val="en-US"/>
              </w:rPr>
            </w:pPr>
          </w:p>
          <w:p w14:paraId="623534F5" w14:textId="3932D12A" w:rsidR="00305826" w:rsidRPr="004850AD" w:rsidRDefault="009779C1" w:rsidP="00C414B7">
            <w:pPr>
              <w:spacing w:before="0"/>
              <w:rPr>
                <w:b/>
                <w:bCs/>
                <w:color w:val="FF0000"/>
                <w:lang w:val="en-US"/>
              </w:rPr>
            </w:pPr>
            <w:r>
              <w:rPr>
                <w:b/>
                <w:bCs/>
                <w:color w:val="FF0000"/>
                <w:lang w:val="en-US"/>
              </w:rPr>
              <w:t>ASAP</w:t>
            </w:r>
          </w:p>
        </w:tc>
      </w:tr>
      <w:tr w:rsidR="00326FFD" w:rsidRPr="00905621" w14:paraId="0D7D7B6F" w14:textId="77777777" w:rsidTr="00DC1B4D">
        <w:trPr>
          <w:trHeight w:val="454"/>
        </w:trPr>
        <w:tc>
          <w:tcPr>
            <w:tcW w:w="9067" w:type="dxa"/>
            <w:gridSpan w:val="4"/>
            <w:shd w:val="clear" w:color="auto" w:fill="FFF2CC" w:themeFill="accent4" w:themeFillTint="33"/>
            <w:vAlign w:val="center"/>
          </w:tcPr>
          <w:p w14:paraId="094A9687" w14:textId="09A808AE" w:rsidR="00326FFD" w:rsidRPr="00540134" w:rsidRDefault="00F03444" w:rsidP="00E652C0">
            <w:pPr>
              <w:pStyle w:val="xxmsonormal"/>
              <w:numPr>
                <w:ilvl w:val="0"/>
                <w:numId w:val="2"/>
              </w:numPr>
              <w:rPr>
                <w:rFonts w:asciiTheme="minorHAnsi" w:eastAsiaTheme="minorEastAsia" w:hAnsiTheme="minorHAnsi" w:cstheme="minorHAnsi"/>
                <w:b/>
                <w:sz w:val="20"/>
                <w:szCs w:val="20"/>
              </w:rPr>
            </w:pPr>
            <w:r w:rsidRPr="00213E6C">
              <w:rPr>
                <w:rFonts w:asciiTheme="minorHAnsi" w:hAnsiTheme="minorHAnsi" w:cs="Arial"/>
                <w:b/>
                <w:bCs/>
                <w:sz w:val="20"/>
                <w:szCs w:val="20"/>
              </w:rPr>
              <w:t>Prioritization Guidelines: Need for a comprehensive update?</w:t>
            </w:r>
          </w:p>
        </w:tc>
      </w:tr>
      <w:tr w:rsidR="00641156" w:rsidRPr="00905621" w14:paraId="450F1A84" w14:textId="77777777" w:rsidTr="00353B27">
        <w:trPr>
          <w:trHeight w:val="2542"/>
        </w:trPr>
        <w:tc>
          <w:tcPr>
            <w:tcW w:w="6658" w:type="dxa"/>
            <w:gridSpan w:val="2"/>
          </w:tcPr>
          <w:p w14:paraId="526AEBDE" w14:textId="77777777" w:rsidR="00A81292" w:rsidRDefault="00A81292" w:rsidP="00213E6C">
            <w:pPr>
              <w:tabs>
                <w:tab w:val="left" w:pos="5595"/>
              </w:tabs>
              <w:jc w:val="both"/>
              <w:rPr>
                <w:rFonts w:cstheme="minorHAnsi"/>
              </w:rPr>
            </w:pPr>
          </w:p>
          <w:p w14:paraId="330B5347" w14:textId="7D73B362" w:rsidR="00540134" w:rsidRDefault="00540134" w:rsidP="00213E6C">
            <w:pPr>
              <w:tabs>
                <w:tab w:val="left" w:pos="5595"/>
              </w:tabs>
              <w:jc w:val="both"/>
              <w:rPr>
                <w:rFonts w:cstheme="minorHAnsi"/>
              </w:rPr>
            </w:pPr>
            <w:r>
              <w:rPr>
                <w:rFonts w:cstheme="minorHAnsi"/>
              </w:rPr>
              <w:t>Due to several claims mentioning that the prioritization guidelines issued in 2016 no longer reflect the current practice of service provision for persons with disabilities, it was agreed that the DTF members will take a look at the guidelines and assess the scope of the adaptions that are needed. Accordingly, the update of the prioritization guidelines should be reflected in the 2019 work plan.</w:t>
            </w:r>
          </w:p>
          <w:p w14:paraId="49A70A47" w14:textId="4BF85504" w:rsidR="00540134" w:rsidRDefault="00842E79" w:rsidP="00842E79">
            <w:pPr>
              <w:tabs>
                <w:tab w:val="left" w:pos="5595"/>
              </w:tabs>
              <w:jc w:val="both"/>
              <w:rPr>
                <w:rFonts w:cstheme="minorHAnsi"/>
              </w:rPr>
            </w:pPr>
            <w:r>
              <w:rPr>
                <w:rFonts w:cstheme="minorHAnsi"/>
              </w:rPr>
              <w:t>It</w:t>
            </w:r>
            <w:r w:rsidR="00540134">
              <w:rPr>
                <w:rFonts w:cstheme="minorHAnsi"/>
              </w:rPr>
              <w:t xml:space="preserve"> was agreed to send out the prioritization guidelines and DTF </w:t>
            </w:r>
            <w:r>
              <w:rPr>
                <w:rFonts w:cstheme="minorHAnsi"/>
              </w:rPr>
              <w:t xml:space="preserve">will </w:t>
            </w:r>
            <w:r w:rsidR="00540134">
              <w:rPr>
                <w:rFonts w:cstheme="minorHAnsi"/>
              </w:rPr>
              <w:t>review the document for the</w:t>
            </w:r>
            <w:r>
              <w:rPr>
                <w:rFonts w:cstheme="minorHAnsi"/>
              </w:rPr>
              <w:t>ir respective areas of concern until the next meeting!</w:t>
            </w:r>
          </w:p>
          <w:p w14:paraId="03FC90C2" w14:textId="0B4A143C" w:rsidR="008E7B3A" w:rsidRPr="008E7B3A" w:rsidRDefault="008E7B3A" w:rsidP="00213E6C">
            <w:pPr>
              <w:tabs>
                <w:tab w:val="left" w:pos="5595"/>
              </w:tabs>
              <w:jc w:val="both"/>
              <w:rPr>
                <w:rFonts w:cstheme="minorHAnsi"/>
                <w:b/>
                <w:bCs/>
              </w:rPr>
            </w:pPr>
            <w:r w:rsidRPr="008E7B3A">
              <w:rPr>
                <w:rFonts w:cstheme="minorHAnsi"/>
                <w:b/>
                <w:bCs/>
              </w:rPr>
              <w:t>UNHCR to upload document for review online (see link below)</w:t>
            </w:r>
          </w:p>
          <w:p w14:paraId="21F50241" w14:textId="6BD4616B" w:rsidR="00612FDD" w:rsidRPr="00540134" w:rsidRDefault="00F03444" w:rsidP="00205577">
            <w:pPr>
              <w:tabs>
                <w:tab w:val="left" w:pos="5595"/>
              </w:tabs>
              <w:rPr>
                <w:rFonts w:cstheme="minorHAnsi"/>
              </w:rPr>
            </w:pPr>
            <w:r w:rsidRPr="00540134">
              <w:rPr>
                <w:rFonts w:cstheme="minorHAnsi"/>
              </w:rPr>
              <w:t xml:space="preserve"> </w:t>
            </w:r>
          </w:p>
        </w:tc>
        <w:tc>
          <w:tcPr>
            <w:tcW w:w="1275" w:type="dxa"/>
          </w:tcPr>
          <w:p w14:paraId="6717A08C" w14:textId="153E676C" w:rsidR="00612FDD" w:rsidRDefault="00205577" w:rsidP="00213E6C">
            <w:pPr>
              <w:pStyle w:val="ListParagraph"/>
              <w:tabs>
                <w:tab w:val="left" w:pos="185"/>
              </w:tabs>
              <w:ind w:left="95"/>
              <w:rPr>
                <w:lang w:val="en-US"/>
              </w:rPr>
            </w:pPr>
            <w:r w:rsidRPr="00A81292">
              <w:rPr>
                <w:b/>
                <w:bCs/>
                <w:lang w:val="en-US"/>
              </w:rPr>
              <w:t>DTF members</w:t>
            </w:r>
            <w:r>
              <w:rPr>
                <w:lang w:val="en-US"/>
              </w:rPr>
              <w:t xml:space="preserve"> to review </w:t>
            </w:r>
          </w:p>
          <w:p w14:paraId="41AFA501" w14:textId="77777777" w:rsidR="00205577" w:rsidRDefault="00205577" w:rsidP="00F03444">
            <w:pPr>
              <w:pStyle w:val="ListParagraph"/>
              <w:tabs>
                <w:tab w:val="left" w:pos="185"/>
              </w:tabs>
              <w:ind w:left="95"/>
              <w:rPr>
                <w:lang w:val="en-US"/>
              </w:rPr>
            </w:pPr>
          </w:p>
          <w:p w14:paraId="54599A8C" w14:textId="67B7C710" w:rsidR="00205577" w:rsidRPr="00EC5D81" w:rsidRDefault="00205577" w:rsidP="00F03444">
            <w:pPr>
              <w:pStyle w:val="ListParagraph"/>
              <w:tabs>
                <w:tab w:val="left" w:pos="185"/>
              </w:tabs>
              <w:ind w:left="95"/>
              <w:rPr>
                <w:lang w:val="en-US"/>
              </w:rPr>
            </w:pPr>
            <w:r w:rsidRPr="00A81292">
              <w:rPr>
                <w:b/>
                <w:bCs/>
                <w:lang w:val="en-US"/>
              </w:rPr>
              <w:t>DTF chairs</w:t>
            </w:r>
            <w:r>
              <w:rPr>
                <w:lang w:val="en-US"/>
              </w:rPr>
              <w:t xml:space="preserve"> to include update in 2019 work</w:t>
            </w:r>
            <w:r w:rsidR="00A81292">
              <w:rPr>
                <w:lang w:val="en-US"/>
              </w:rPr>
              <w:t xml:space="preserve"> </w:t>
            </w:r>
            <w:r>
              <w:rPr>
                <w:lang w:val="en-US"/>
              </w:rPr>
              <w:t>plan</w:t>
            </w:r>
            <w:r w:rsidR="00A81292">
              <w:rPr>
                <w:lang w:val="en-US"/>
              </w:rPr>
              <w:t xml:space="preserve"> if necessary</w:t>
            </w:r>
          </w:p>
        </w:tc>
        <w:tc>
          <w:tcPr>
            <w:tcW w:w="1134" w:type="dxa"/>
          </w:tcPr>
          <w:p w14:paraId="4B2E4BAD" w14:textId="77777777" w:rsidR="00612FDD" w:rsidRDefault="00612FDD" w:rsidP="00290519">
            <w:pPr>
              <w:rPr>
                <w:b/>
                <w:bCs/>
                <w:color w:val="FF0000"/>
                <w:lang w:val="en-US"/>
              </w:rPr>
            </w:pPr>
          </w:p>
          <w:p w14:paraId="0C8AD4B7" w14:textId="4EDCC989" w:rsidR="00205577" w:rsidRPr="00290519" w:rsidRDefault="00A81292" w:rsidP="00290519">
            <w:pPr>
              <w:rPr>
                <w:b/>
                <w:bCs/>
                <w:color w:val="FF0000"/>
                <w:lang w:val="en-US"/>
              </w:rPr>
            </w:pPr>
            <w:r>
              <w:rPr>
                <w:b/>
                <w:bCs/>
                <w:color w:val="FF0000"/>
                <w:lang w:val="en-US"/>
              </w:rPr>
              <w:t>ASAP</w:t>
            </w:r>
          </w:p>
        </w:tc>
      </w:tr>
      <w:tr w:rsidR="007057FD" w:rsidRPr="00905621" w14:paraId="169E8F12" w14:textId="77777777" w:rsidTr="007057FD">
        <w:trPr>
          <w:trHeight w:val="467"/>
        </w:trPr>
        <w:tc>
          <w:tcPr>
            <w:tcW w:w="9067" w:type="dxa"/>
            <w:gridSpan w:val="4"/>
            <w:shd w:val="clear" w:color="auto" w:fill="FFF2CC" w:themeFill="accent4" w:themeFillTint="33"/>
          </w:tcPr>
          <w:p w14:paraId="016B90CC" w14:textId="10770962" w:rsidR="007057FD" w:rsidRPr="007057FD" w:rsidRDefault="00F03444" w:rsidP="007057FD">
            <w:pPr>
              <w:pStyle w:val="ListParagraph"/>
              <w:numPr>
                <w:ilvl w:val="0"/>
                <w:numId w:val="2"/>
              </w:numPr>
              <w:rPr>
                <w:b/>
                <w:bCs/>
                <w:color w:val="FF0000"/>
                <w:lang w:val="en-US"/>
              </w:rPr>
            </w:pPr>
            <w:r w:rsidRPr="00213E6C">
              <w:rPr>
                <w:b/>
                <w:bCs/>
                <w:lang w:val="en-US"/>
              </w:rPr>
              <w:t>AOB:</w:t>
            </w:r>
          </w:p>
        </w:tc>
      </w:tr>
      <w:tr w:rsidR="007057FD" w:rsidRPr="00905621" w14:paraId="4BCF4A0A" w14:textId="77777777" w:rsidTr="00213E6C">
        <w:trPr>
          <w:trHeight w:val="1675"/>
        </w:trPr>
        <w:tc>
          <w:tcPr>
            <w:tcW w:w="6658" w:type="dxa"/>
            <w:gridSpan w:val="2"/>
          </w:tcPr>
          <w:p w14:paraId="10A84CF2" w14:textId="1616D62B" w:rsidR="00DD3A15" w:rsidRPr="007B1B83" w:rsidRDefault="00DD3A15" w:rsidP="007B1B83">
            <w:pPr>
              <w:pStyle w:val="xxmsonormal"/>
              <w:spacing w:before="240"/>
              <w:rPr>
                <w:rFonts w:asciiTheme="minorHAnsi" w:hAnsiTheme="minorHAnsi" w:cstheme="minorHAnsi"/>
                <w:b/>
                <w:bCs/>
                <w:sz w:val="20"/>
                <w:szCs w:val="20"/>
              </w:rPr>
            </w:pPr>
            <w:r w:rsidRPr="007B1B83">
              <w:rPr>
                <w:rFonts w:asciiTheme="minorHAnsi" w:hAnsiTheme="minorHAnsi" w:cstheme="minorHAnsi"/>
                <w:b/>
                <w:bCs/>
                <w:sz w:val="20"/>
                <w:szCs w:val="20"/>
              </w:rPr>
              <w:t>Service Mapping Update (CP and disability specific services)</w:t>
            </w:r>
          </w:p>
          <w:p w14:paraId="0B9E8297" w14:textId="421BD260" w:rsidR="007B1B83" w:rsidRDefault="007B1B83" w:rsidP="007B1B83">
            <w:pPr>
              <w:pStyle w:val="xxmsonormal"/>
              <w:rPr>
                <w:rFonts w:asciiTheme="minorHAnsi" w:hAnsiTheme="minorHAnsi" w:cstheme="minorHAnsi"/>
                <w:sz w:val="20"/>
                <w:szCs w:val="20"/>
              </w:rPr>
            </w:pPr>
            <w:r>
              <w:rPr>
                <w:rFonts w:asciiTheme="minorHAnsi" w:hAnsiTheme="minorHAnsi" w:cstheme="minorHAnsi"/>
                <w:sz w:val="20"/>
                <w:szCs w:val="20"/>
              </w:rPr>
              <w:t xml:space="preserve">DTF members agreed to review CP referral pathways and include services </w:t>
            </w:r>
          </w:p>
          <w:p w14:paraId="261D814D" w14:textId="77777777" w:rsidR="007B1B83" w:rsidRDefault="007B1B83" w:rsidP="007B1B83">
            <w:pPr>
              <w:pStyle w:val="xxmsonormal"/>
              <w:rPr>
                <w:rFonts w:asciiTheme="minorHAnsi" w:hAnsiTheme="minorHAnsi" w:cstheme="minorHAnsi"/>
                <w:sz w:val="20"/>
                <w:szCs w:val="20"/>
              </w:rPr>
            </w:pPr>
          </w:p>
          <w:p w14:paraId="239CA6B9" w14:textId="54F62709" w:rsidR="00DD3A15" w:rsidRPr="007B1B83" w:rsidRDefault="007B1B83" w:rsidP="007B1B83">
            <w:pPr>
              <w:pStyle w:val="xxmsonormal"/>
              <w:rPr>
                <w:rFonts w:asciiTheme="minorHAnsi" w:hAnsiTheme="minorHAnsi" w:cstheme="minorHAnsi"/>
                <w:b/>
                <w:bCs/>
                <w:sz w:val="20"/>
                <w:szCs w:val="20"/>
              </w:rPr>
            </w:pPr>
            <w:r w:rsidRPr="007B1B83">
              <w:rPr>
                <w:rFonts w:asciiTheme="minorHAnsi" w:hAnsiTheme="minorHAnsi" w:cstheme="minorHAnsi"/>
                <w:b/>
                <w:bCs/>
                <w:sz w:val="20"/>
                <w:szCs w:val="20"/>
              </w:rPr>
              <w:t>T</w:t>
            </w:r>
            <w:r w:rsidR="00DD3A15" w:rsidRPr="007B1B83">
              <w:rPr>
                <w:rFonts w:asciiTheme="minorHAnsi" w:hAnsiTheme="minorHAnsi" w:cstheme="minorHAnsi"/>
                <w:b/>
                <w:bCs/>
                <w:sz w:val="20"/>
                <w:szCs w:val="20"/>
              </w:rPr>
              <w:t>raining Needs (including upcoming HI workshop on WGQ)</w:t>
            </w:r>
          </w:p>
          <w:p w14:paraId="1598B5CD" w14:textId="1E8339EA" w:rsidR="007B1B83" w:rsidRDefault="007B1B83" w:rsidP="007B1B83">
            <w:pPr>
              <w:pStyle w:val="xxmsonormal"/>
              <w:rPr>
                <w:rFonts w:asciiTheme="minorHAnsi" w:hAnsiTheme="minorHAnsi" w:cstheme="minorHAnsi"/>
                <w:sz w:val="20"/>
                <w:szCs w:val="20"/>
              </w:rPr>
            </w:pPr>
            <w:r>
              <w:rPr>
                <w:rFonts w:asciiTheme="minorHAnsi" w:hAnsiTheme="minorHAnsi" w:cstheme="minorHAnsi"/>
                <w:sz w:val="20"/>
                <w:szCs w:val="20"/>
              </w:rPr>
              <w:t>HI to share date and information of upcoming workshop</w:t>
            </w:r>
          </w:p>
          <w:p w14:paraId="2B519895" w14:textId="77777777" w:rsidR="007B1B83" w:rsidRPr="00EA0630" w:rsidRDefault="007B1B83" w:rsidP="007B1B83">
            <w:pPr>
              <w:pStyle w:val="xxmsonormal"/>
              <w:rPr>
                <w:rFonts w:asciiTheme="minorHAnsi" w:hAnsiTheme="minorHAnsi" w:cstheme="minorHAnsi"/>
                <w:sz w:val="20"/>
                <w:szCs w:val="20"/>
              </w:rPr>
            </w:pPr>
          </w:p>
          <w:p w14:paraId="532723DC" w14:textId="77777777" w:rsidR="00205577" w:rsidRPr="007B1B83" w:rsidRDefault="00DD3A15" w:rsidP="007B1B83">
            <w:pPr>
              <w:pStyle w:val="xxmsonormal"/>
              <w:rPr>
                <w:rFonts w:asciiTheme="minorHAnsi" w:hAnsiTheme="minorHAnsi" w:cstheme="minorHAnsi"/>
                <w:b/>
                <w:bCs/>
                <w:sz w:val="20"/>
                <w:szCs w:val="20"/>
              </w:rPr>
            </w:pPr>
            <w:r w:rsidRPr="007B1B83">
              <w:rPr>
                <w:rFonts w:asciiTheme="minorHAnsi" w:hAnsiTheme="minorHAnsi" w:cstheme="minorHAnsi"/>
                <w:b/>
                <w:bCs/>
                <w:sz w:val="20"/>
                <w:szCs w:val="20"/>
              </w:rPr>
              <w:t>Suggestions of future agenda points</w:t>
            </w:r>
          </w:p>
          <w:p w14:paraId="7D2BDD46" w14:textId="63C63084" w:rsidR="007B1B83" w:rsidRPr="00F33F74" w:rsidRDefault="007B1B83" w:rsidP="00F33F74">
            <w:pPr>
              <w:pStyle w:val="xxmsonormal"/>
              <w:rPr>
                <w:rFonts w:asciiTheme="minorHAnsi" w:hAnsiTheme="minorHAnsi" w:cstheme="minorHAnsi"/>
                <w:sz w:val="20"/>
                <w:szCs w:val="20"/>
              </w:rPr>
            </w:pPr>
            <w:r w:rsidRPr="00F33F74">
              <w:rPr>
                <w:rFonts w:asciiTheme="minorHAnsi" w:hAnsiTheme="minorHAnsi" w:cstheme="minorHAnsi"/>
                <w:b/>
                <w:bCs/>
                <w:sz w:val="20"/>
                <w:szCs w:val="20"/>
              </w:rPr>
              <w:t>UNICEF</w:t>
            </w:r>
            <w:r w:rsidRPr="00F33F74">
              <w:rPr>
                <w:rFonts w:asciiTheme="minorHAnsi" w:hAnsiTheme="minorHAnsi" w:cstheme="minorHAnsi"/>
                <w:sz w:val="20"/>
                <w:szCs w:val="20"/>
              </w:rPr>
              <w:t xml:space="preserve">: </w:t>
            </w:r>
            <w:r w:rsidR="00394026" w:rsidRPr="00F33F74">
              <w:rPr>
                <w:rFonts w:asciiTheme="minorHAnsi" w:hAnsiTheme="minorHAnsi" w:cstheme="minorHAnsi"/>
                <w:sz w:val="20"/>
                <w:szCs w:val="20"/>
              </w:rPr>
              <w:t>UNICEF has implemented the short set of the WGQ to identify children with disabilities and has faced some challenges. It was suggested to present their current work</w:t>
            </w:r>
            <w:r w:rsidR="00F33F74" w:rsidRPr="00F33F74">
              <w:rPr>
                <w:rFonts w:asciiTheme="minorHAnsi" w:hAnsiTheme="minorHAnsi" w:cstheme="minorHAnsi"/>
                <w:sz w:val="20"/>
                <w:szCs w:val="20"/>
              </w:rPr>
              <w:t xml:space="preserve"> at one of the next meetings</w:t>
            </w:r>
            <w:r w:rsidR="00394026" w:rsidRPr="00F33F74">
              <w:rPr>
                <w:rFonts w:asciiTheme="minorHAnsi" w:hAnsiTheme="minorHAnsi" w:cstheme="minorHAnsi"/>
                <w:sz w:val="20"/>
                <w:szCs w:val="20"/>
              </w:rPr>
              <w:t xml:space="preserve">, </w:t>
            </w:r>
            <w:r w:rsidR="00F33F74" w:rsidRPr="00F33F74">
              <w:rPr>
                <w:rFonts w:asciiTheme="minorHAnsi" w:hAnsiTheme="minorHAnsi" w:cstheme="minorHAnsi"/>
                <w:sz w:val="20"/>
                <w:szCs w:val="20"/>
              </w:rPr>
              <w:t xml:space="preserve">to </w:t>
            </w:r>
            <w:r w:rsidR="00394026" w:rsidRPr="00F33F74">
              <w:rPr>
                <w:rFonts w:asciiTheme="minorHAnsi" w:hAnsiTheme="minorHAnsi" w:cstheme="minorHAnsi"/>
                <w:sz w:val="20"/>
                <w:szCs w:val="20"/>
              </w:rPr>
              <w:t xml:space="preserve">seek feedback from other DTF members working with the WGQ and solutions </w:t>
            </w:r>
            <w:r w:rsidR="00F33F74" w:rsidRPr="00F33F74">
              <w:rPr>
                <w:rFonts w:asciiTheme="minorHAnsi" w:hAnsiTheme="minorHAnsi" w:cstheme="minorHAnsi"/>
                <w:sz w:val="20"/>
                <w:szCs w:val="20"/>
              </w:rPr>
              <w:t>for challenges they faced</w:t>
            </w:r>
          </w:p>
          <w:p w14:paraId="4540159D" w14:textId="77777777" w:rsidR="00F33F74" w:rsidRPr="00F33F74" w:rsidRDefault="00F33F74" w:rsidP="00F33F74">
            <w:pPr>
              <w:pStyle w:val="xxmsonormal"/>
              <w:rPr>
                <w:rFonts w:asciiTheme="minorHAnsi" w:hAnsiTheme="minorHAnsi" w:cstheme="minorHAnsi"/>
                <w:sz w:val="20"/>
                <w:szCs w:val="20"/>
              </w:rPr>
            </w:pPr>
          </w:p>
          <w:p w14:paraId="29C3BB89" w14:textId="469639F8" w:rsidR="00CE1580" w:rsidRPr="00F33F74" w:rsidRDefault="00CE1580" w:rsidP="00394026">
            <w:pPr>
              <w:pStyle w:val="xxmsonormal"/>
              <w:rPr>
                <w:rFonts w:asciiTheme="minorHAnsi" w:hAnsiTheme="minorHAnsi" w:cstheme="minorHAnsi"/>
                <w:sz w:val="20"/>
                <w:szCs w:val="20"/>
              </w:rPr>
            </w:pPr>
            <w:r w:rsidRPr="00F33F74">
              <w:rPr>
                <w:rFonts w:asciiTheme="minorHAnsi" w:hAnsiTheme="minorHAnsi" w:cstheme="minorHAnsi"/>
                <w:b/>
                <w:bCs/>
                <w:sz w:val="20"/>
                <w:szCs w:val="20"/>
              </w:rPr>
              <w:t>ARCS</w:t>
            </w:r>
            <w:r w:rsidRPr="00F33F74">
              <w:rPr>
                <w:rFonts w:asciiTheme="minorHAnsi" w:hAnsiTheme="minorHAnsi" w:cstheme="minorHAnsi"/>
                <w:sz w:val="20"/>
                <w:szCs w:val="20"/>
              </w:rPr>
              <w:t xml:space="preserve">: </w:t>
            </w:r>
            <w:r w:rsidR="00394026" w:rsidRPr="00F33F74">
              <w:rPr>
                <w:rFonts w:asciiTheme="minorHAnsi" w:hAnsiTheme="minorHAnsi" w:cstheme="minorHAnsi"/>
                <w:sz w:val="20"/>
                <w:szCs w:val="20"/>
              </w:rPr>
              <w:t>SGBV WG started to define priorities for the JHF. It was suggested to check with Protection WG (Douglas) how to best go about with regards to disability (e.g. submitting priorities to Protection WG?) and then discuss next session what our priorities are</w:t>
            </w:r>
          </w:p>
          <w:p w14:paraId="37C17CAF" w14:textId="77777777" w:rsidR="00F33F74" w:rsidRPr="00F33F74" w:rsidRDefault="00F33F74" w:rsidP="00394026">
            <w:pPr>
              <w:pStyle w:val="xxmsonormal"/>
              <w:rPr>
                <w:rFonts w:asciiTheme="minorHAnsi" w:hAnsiTheme="minorHAnsi" w:cstheme="minorHAnsi"/>
                <w:sz w:val="20"/>
                <w:szCs w:val="20"/>
              </w:rPr>
            </w:pPr>
          </w:p>
          <w:p w14:paraId="16D4B76D" w14:textId="7A7E6463" w:rsidR="007B1B83" w:rsidRPr="00F33F74" w:rsidRDefault="007B1B83" w:rsidP="00394026">
            <w:pPr>
              <w:pStyle w:val="xxmsonormal"/>
              <w:rPr>
                <w:rFonts w:asciiTheme="minorHAnsi" w:hAnsiTheme="minorHAnsi" w:cstheme="minorHAnsi"/>
                <w:sz w:val="20"/>
                <w:szCs w:val="20"/>
              </w:rPr>
            </w:pPr>
            <w:r w:rsidRPr="00F33F74">
              <w:rPr>
                <w:rFonts w:asciiTheme="minorHAnsi" w:hAnsiTheme="minorHAnsi" w:cstheme="minorHAnsi"/>
                <w:b/>
                <w:bCs/>
                <w:sz w:val="20"/>
                <w:szCs w:val="20"/>
              </w:rPr>
              <w:t>NHF</w:t>
            </w:r>
            <w:r w:rsidRPr="00F33F74">
              <w:rPr>
                <w:rFonts w:asciiTheme="minorHAnsi" w:hAnsiTheme="minorHAnsi" w:cstheme="minorHAnsi"/>
                <w:sz w:val="20"/>
                <w:szCs w:val="20"/>
              </w:rPr>
              <w:t>:</w:t>
            </w:r>
            <w:r w:rsidR="00394026" w:rsidRPr="00F33F74">
              <w:rPr>
                <w:rFonts w:asciiTheme="minorHAnsi" w:hAnsiTheme="minorHAnsi" w:cstheme="minorHAnsi"/>
                <w:sz w:val="20"/>
                <w:szCs w:val="20"/>
              </w:rPr>
              <w:t xml:space="preserve"> conducts a campaign to disseminate 3,000 high quality eyeglasses in Mafraq (6 days) and asked for referrals; NHF send email to chairs with further information</w:t>
            </w:r>
          </w:p>
          <w:p w14:paraId="14D926E9" w14:textId="77777777" w:rsidR="00F33F74" w:rsidRPr="00F33F74" w:rsidRDefault="00F33F74" w:rsidP="00394026">
            <w:pPr>
              <w:pStyle w:val="xxmsonormal"/>
              <w:rPr>
                <w:rFonts w:asciiTheme="minorHAnsi" w:hAnsiTheme="minorHAnsi" w:cstheme="minorHAnsi"/>
                <w:sz w:val="20"/>
                <w:szCs w:val="20"/>
              </w:rPr>
            </w:pPr>
          </w:p>
          <w:p w14:paraId="73B5A220" w14:textId="1614F08B" w:rsidR="00CE1580" w:rsidRPr="00F33F74" w:rsidRDefault="00CE1580" w:rsidP="007B1B83">
            <w:pPr>
              <w:pStyle w:val="xxmsonormal"/>
              <w:rPr>
                <w:rFonts w:asciiTheme="minorHAnsi" w:hAnsiTheme="minorHAnsi" w:cstheme="minorHAnsi"/>
                <w:sz w:val="20"/>
                <w:szCs w:val="20"/>
              </w:rPr>
            </w:pPr>
            <w:r w:rsidRPr="00F33F74">
              <w:rPr>
                <w:rFonts w:asciiTheme="minorHAnsi" w:hAnsiTheme="minorHAnsi" w:cstheme="minorHAnsi"/>
                <w:b/>
                <w:bCs/>
                <w:sz w:val="20"/>
                <w:szCs w:val="20"/>
              </w:rPr>
              <w:t>UPP</w:t>
            </w:r>
            <w:r w:rsidRPr="00F33F74">
              <w:rPr>
                <w:rFonts w:asciiTheme="minorHAnsi" w:hAnsiTheme="minorHAnsi" w:cstheme="minorHAnsi"/>
                <w:sz w:val="20"/>
                <w:szCs w:val="20"/>
              </w:rPr>
              <w:t>: provided an</w:t>
            </w:r>
            <w:r w:rsidR="00394026" w:rsidRPr="00F33F74">
              <w:rPr>
                <w:rFonts w:asciiTheme="minorHAnsi" w:hAnsiTheme="minorHAnsi" w:cstheme="minorHAnsi"/>
                <w:sz w:val="20"/>
                <w:szCs w:val="20"/>
              </w:rPr>
              <w:t xml:space="preserve"> update on their Enaya project: they successfully identified 3 persons with disabilities and 25 female volunteers and matched them with job opportunities. They also highlighted that there is legal support available </w:t>
            </w:r>
            <w:r w:rsidR="00F33F74" w:rsidRPr="00F33F74">
              <w:rPr>
                <w:rFonts w:asciiTheme="minorHAnsi" w:hAnsiTheme="minorHAnsi" w:cstheme="minorHAnsi"/>
                <w:sz w:val="20"/>
                <w:szCs w:val="20"/>
              </w:rPr>
              <w:t>in Amman and Zarqa</w:t>
            </w:r>
          </w:p>
          <w:p w14:paraId="69B66A3F" w14:textId="77777777" w:rsidR="00F33F74" w:rsidRPr="00F33F74" w:rsidRDefault="00F33F74" w:rsidP="007B1B83">
            <w:pPr>
              <w:pStyle w:val="xxmsonormal"/>
              <w:rPr>
                <w:rFonts w:asciiTheme="minorHAnsi" w:hAnsiTheme="minorHAnsi" w:cstheme="minorHAnsi"/>
                <w:sz w:val="20"/>
                <w:szCs w:val="20"/>
              </w:rPr>
            </w:pPr>
          </w:p>
          <w:p w14:paraId="44922444" w14:textId="3F818FEE" w:rsidR="007B1B83" w:rsidRPr="00F33F74" w:rsidRDefault="005E6CEE" w:rsidP="00F33F74">
            <w:pPr>
              <w:pStyle w:val="xxmsonormal"/>
              <w:rPr>
                <w:rFonts w:asciiTheme="minorHAnsi" w:hAnsiTheme="minorHAnsi" w:cstheme="minorHAnsi"/>
                <w:sz w:val="20"/>
                <w:szCs w:val="20"/>
              </w:rPr>
            </w:pPr>
            <w:r w:rsidRPr="00F33F74">
              <w:rPr>
                <w:rFonts w:asciiTheme="minorHAnsi" w:hAnsiTheme="minorHAnsi" w:cstheme="minorHAnsi"/>
                <w:b/>
                <w:bCs/>
                <w:sz w:val="20"/>
                <w:szCs w:val="20"/>
              </w:rPr>
              <w:t>UNHCR</w:t>
            </w:r>
            <w:r w:rsidRPr="00F33F74">
              <w:rPr>
                <w:rFonts w:asciiTheme="minorHAnsi" w:hAnsiTheme="minorHAnsi" w:cstheme="minorHAnsi"/>
                <w:sz w:val="20"/>
                <w:szCs w:val="20"/>
              </w:rPr>
              <w:t xml:space="preserve">: </w:t>
            </w:r>
            <w:r w:rsidR="00F33F74" w:rsidRPr="00F33F74">
              <w:rPr>
                <w:rFonts w:asciiTheme="minorHAnsi" w:hAnsiTheme="minorHAnsi" w:cstheme="minorHAnsi"/>
                <w:sz w:val="20"/>
                <w:szCs w:val="20"/>
              </w:rPr>
              <w:t>asked for an update of training offers sheet</w:t>
            </w:r>
          </w:p>
          <w:p w14:paraId="130EBB02" w14:textId="084928A5" w:rsidR="007B1B83" w:rsidRPr="00612FDD" w:rsidRDefault="007B1B83" w:rsidP="007B1B83">
            <w:pPr>
              <w:pStyle w:val="xxmsonormal"/>
              <w:rPr>
                <w:rFonts w:asciiTheme="minorHAnsi" w:hAnsiTheme="minorHAnsi" w:cstheme="minorHAnsi"/>
                <w:sz w:val="20"/>
                <w:szCs w:val="20"/>
              </w:rPr>
            </w:pPr>
          </w:p>
        </w:tc>
        <w:tc>
          <w:tcPr>
            <w:tcW w:w="1275" w:type="dxa"/>
          </w:tcPr>
          <w:p w14:paraId="0B88E383" w14:textId="5AAA5922" w:rsidR="00FE4917" w:rsidRPr="00394026" w:rsidRDefault="00394026" w:rsidP="00213E6C">
            <w:pPr>
              <w:pStyle w:val="ListParagraph"/>
              <w:tabs>
                <w:tab w:val="left" w:pos="185"/>
              </w:tabs>
              <w:ind w:left="95"/>
              <w:rPr>
                <w:lang w:val="en-US"/>
              </w:rPr>
            </w:pPr>
            <w:r w:rsidRPr="00394026">
              <w:rPr>
                <w:b/>
                <w:bCs/>
                <w:lang w:val="en-US"/>
              </w:rPr>
              <w:t>DTF members</w:t>
            </w:r>
            <w:r w:rsidRPr="00394026">
              <w:rPr>
                <w:lang w:val="en-US"/>
              </w:rPr>
              <w:t xml:space="preserve"> to review and update CP pathways and training offers sheet</w:t>
            </w:r>
          </w:p>
          <w:p w14:paraId="3D217DFD" w14:textId="77777777" w:rsidR="00394026" w:rsidRPr="00394026" w:rsidRDefault="00394026" w:rsidP="00213E6C">
            <w:pPr>
              <w:pStyle w:val="ListParagraph"/>
              <w:tabs>
                <w:tab w:val="left" w:pos="185"/>
              </w:tabs>
              <w:ind w:left="95"/>
              <w:rPr>
                <w:lang w:val="en-US"/>
              </w:rPr>
            </w:pPr>
          </w:p>
          <w:p w14:paraId="48EB16B8" w14:textId="77777777" w:rsidR="00394026" w:rsidRPr="00394026" w:rsidRDefault="00394026" w:rsidP="00213E6C">
            <w:pPr>
              <w:pStyle w:val="ListParagraph"/>
              <w:tabs>
                <w:tab w:val="left" w:pos="185"/>
              </w:tabs>
              <w:ind w:left="95"/>
              <w:rPr>
                <w:lang w:val="en-US"/>
              </w:rPr>
            </w:pPr>
            <w:r w:rsidRPr="00394026">
              <w:rPr>
                <w:b/>
                <w:bCs/>
                <w:lang w:val="en-US"/>
              </w:rPr>
              <w:t>Chairs to</w:t>
            </w:r>
            <w:r w:rsidRPr="00394026">
              <w:rPr>
                <w:lang w:val="en-US"/>
              </w:rPr>
              <w:t xml:space="preserve"> follow up re JHF</w:t>
            </w:r>
          </w:p>
          <w:p w14:paraId="34E6D3C5" w14:textId="77777777" w:rsidR="00394026" w:rsidRPr="00394026" w:rsidRDefault="00394026" w:rsidP="00213E6C">
            <w:pPr>
              <w:pStyle w:val="ListParagraph"/>
              <w:tabs>
                <w:tab w:val="left" w:pos="185"/>
              </w:tabs>
              <w:ind w:left="95"/>
              <w:rPr>
                <w:lang w:val="en-US"/>
              </w:rPr>
            </w:pPr>
          </w:p>
          <w:p w14:paraId="0746F628" w14:textId="77777777" w:rsidR="00394026" w:rsidRPr="00394026" w:rsidRDefault="00394026" w:rsidP="00213E6C">
            <w:pPr>
              <w:pStyle w:val="ListParagraph"/>
              <w:tabs>
                <w:tab w:val="left" w:pos="185"/>
              </w:tabs>
              <w:ind w:left="95"/>
              <w:rPr>
                <w:lang w:val="en-US"/>
              </w:rPr>
            </w:pPr>
            <w:r w:rsidRPr="00394026">
              <w:rPr>
                <w:b/>
                <w:bCs/>
                <w:lang w:val="en-US"/>
              </w:rPr>
              <w:t>NHF</w:t>
            </w:r>
            <w:r w:rsidRPr="00394026">
              <w:rPr>
                <w:lang w:val="en-US"/>
              </w:rPr>
              <w:t xml:space="preserve"> to send more information on the eyeglasses campaign</w:t>
            </w:r>
          </w:p>
          <w:p w14:paraId="485E09CA" w14:textId="77777777" w:rsidR="00394026" w:rsidRDefault="00394026" w:rsidP="00213E6C">
            <w:pPr>
              <w:pStyle w:val="ListParagraph"/>
              <w:tabs>
                <w:tab w:val="left" w:pos="185"/>
              </w:tabs>
              <w:ind w:left="95"/>
              <w:rPr>
                <w:highlight w:val="yellow"/>
                <w:lang w:val="en-US"/>
              </w:rPr>
            </w:pPr>
          </w:p>
          <w:p w14:paraId="3728E610" w14:textId="22A0A0D6" w:rsidR="00394026" w:rsidRPr="00612FDD" w:rsidRDefault="00394026" w:rsidP="00213E6C">
            <w:pPr>
              <w:pStyle w:val="ListParagraph"/>
              <w:tabs>
                <w:tab w:val="left" w:pos="185"/>
              </w:tabs>
              <w:ind w:left="95"/>
              <w:rPr>
                <w:highlight w:val="yellow"/>
                <w:lang w:val="en-US"/>
              </w:rPr>
            </w:pPr>
          </w:p>
        </w:tc>
        <w:tc>
          <w:tcPr>
            <w:tcW w:w="1134" w:type="dxa"/>
          </w:tcPr>
          <w:p w14:paraId="370EBF57" w14:textId="77777777" w:rsidR="007057FD" w:rsidRDefault="007057FD" w:rsidP="00326FFD">
            <w:pPr>
              <w:rPr>
                <w:b/>
                <w:bCs/>
                <w:color w:val="FF0000"/>
                <w:lang w:val="en-US"/>
              </w:rPr>
            </w:pPr>
          </w:p>
        </w:tc>
      </w:tr>
      <w:tr w:rsidR="00326FFD" w:rsidRPr="00905621" w14:paraId="4126A14E" w14:textId="77777777" w:rsidTr="00DC1B4D">
        <w:trPr>
          <w:trHeight w:val="454"/>
        </w:trPr>
        <w:tc>
          <w:tcPr>
            <w:tcW w:w="9067" w:type="dxa"/>
            <w:gridSpan w:val="4"/>
            <w:shd w:val="clear" w:color="auto" w:fill="DEEAF6" w:themeFill="accent1" w:themeFillTint="33"/>
          </w:tcPr>
          <w:p w14:paraId="51C9AE0A" w14:textId="7DD37971" w:rsidR="00326FFD" w:rsidRPr="005B5401" w:rsidRDefault="00326FFD" w:rsidP="00326FFD">
            <w:pPr>
              <w:rPr>
                <w:b/>
                <w:bCs/>
                <w:lang w:val="en-US"/>
              </w:rPr>
            </w:pPr>
            <w:r w:rsidRPr="005B5401">
              <w:rPr>
                <w:b/>
                <w:bCs/>
                <w:lang w:val="en-US"/>
              </w:rPr>
              <w:t>ATTACHMENTS</w:t>
            </w:r>
          </w:p>
        </w:tc>
      </w:tr>
      <w:tr w:rsidR="00326FFD" w:rsidRPr="00905621" w14:paraId="39B2213A" w14:textId="77777777" w:rsidTr="00F33F74">
        <w:trPr>
          <w:trHeight w:val="1950"/>
        </w:trPr>
        <w:tc>
          <w:tcPr>
            <w:tcW w:w="9067" w:type="dxa"/>
            <w:gridSpan w:val="4"/>
          </w:tcPr>
          <w:p w14:paraId="1B45BEB5" w14:textId="671A6068" w:rsidR="00311354" w:rsidRDefault="00311354" w:rsidP="005E6CEE">
            <w:pPr>
              <w:pStyle w:val="ListParagraph"/>
              <w:numPr>
                <w:ilvl w:val="0"/>
                <w:numId w:val="25"/>
              </w:numPr>
              <w:rPr>
                <w:lang w:val="en-US"/>
              </w:rPr>
            </w:pPr>
            <w:r>
              <w:rPr>
                <w:lang w:val="en-US"/>
              </w:rPr>
              <w:t>DTF work plan 2019 – DRAFT versions</w:t>
            </w:r>
          </w:p>
          <w:p w14:paraId="78C41547" w14:textId="23F40A93" w:rsidR="00F33F74" w:rsidRPr="00F33F74" w:rsidRDefault="00F33F74" w:rsidP="005E6CEE">
            <w:pPr>
              <w:pStyle w:val="ListParagraph"/>
              <w:numPr>
                <w:ilvl w:val="0"/>
                <w:numId w:val="25"/>
              </w:numPr>
              <w:rPr>
                <w:lang w:val="en-US"/>
              </w:rPr>
            </w:pPr>
            <w:r w:rsidRPr="00F33F74">
              <w:rPr>
                <w:lang w:val="en-US"/>
              </w:rPr>
              <w:t>Referral Pathways, Mapping and Annexes developed by Protection WG in Greece for reference</w:t>
            </w:r>
          </w:p>
          <w:p w14:paraId="2E6A9584" w14:textId="56821187" w:rsidR="007B1B83" w:rsidRDefault="007B1B83" w:rsidP="005E6CEE">
            <w:pPr>
              <w:pStyle w:val="ListParagraph"/>
              <w:numPr>
                <w:ilvl w:val="0"/>
                <w:numId w:val="25"/>
              </w:numPr>
              <w:rPr>
                <w:lang w:val="en-US"/>
              </w:rPr>
            </w:pPr>
            <w:r>
              <w:rPr>
                <w:lang w:val="en-US"/>
              </w:rPr>
              <w:t>List of Focal Points to finalize</w:t>
            </w:r>
            <w:r w:rsidR="005E6CEE">
              <w:rPr>
                <w:lang w:val="en-US"/>
              </w:rPr>
              <w:t xml:space="preserve">: </w:t>
            </w:r>
            <w:hyperlink r:id="rId9" w:history="1">
              <w:r w:rsidR="005E6CEE" w:rsidRPr="0056760A">
                <w:rPr>
                  <w:rStyle w:val="Hyperlink"/>
                  <w:lang w:val="en-US"/>
                </w:rPr>
                <w:t>https://drive.google.com/file/d/1EPxE1VqSMYsQBn7Rr3EOxhDYWBJv69b_/view?usp=sharing</w:t>
              </w:r>
            </w:hyperlink>
            <w:r w:rsidR="005E6CEE">
              <w:rPr>
                <w:lang w:val="en-US"/>
              </w:rPr>
              <w:t xml:space="preserve"> </w:t>
            </w:r>
          </w:p>
          <w:p w14:paraId="28E17CE4" w14:textId="6D80FF22" w:rsidR="007B1B83" w:rsidRPr="00F33F74" w:rsidRDefault="007B1B83" w:rsidP="00213E6C">
            <w:pPr>
              <w:pStyle w:val="ListParagraph"/>
              <w:numPr>
                <w:ilvl w:val="0"/>
                <w:numId w:val="25"/>
              </w:numPr>
              <w:rPr>
                <w:lang w:val="en-US"/>
              </w:rPr>
            </w:pPr>
            <w:r w:rsidRPr="00F33F74">
              <w:rPr>
                <w:lang w:val="en-US"/>
              </w:rPr>
              <w:t>Key Messages for Focal Points and Briefing Note</w:t>
            </w:r>
          </w:p>
          <w:p w14:paraId="794B1ED5" w14:textId="77777777" w:rsidR="00213E6C" w:rsidRDefault="00205577" w:rsidP="00F33F74">
            <w:pPr>
              <w:pStyle w:val="ListParagraph"/>
              <w:numPr>
                <w:ilvl w:val="0"/>
                <w:numId w:val="25"/>
              </w:numPr>
              <w:rPr>
                <w:lang w:val="en-US"/>
              </w:rPr>
            </w:pPr>
            <w:r w:rsidRPr="00213E6C">
              <w:rPr>
                <w:lang w:val="en-US"/>
              </w:rPr>
              <w:t>Prioritization Guidelines for DTF members review</w:t>
            </w:r>
            <w:r w:rsidR="008E7B3A">
              <w:rPr>
                <w:lang w:val="en-US"/>
              </w:rPr>
              <w:t>:</w:t>
            </w:r>
            <w:r w:rsidR="005E6CEE">
              <w:t xml:space="preserve"> </w:t>
            </w:r>
            <w:hyperlink r:id="rId10" w:history="1">
              <w:r w:rsidR="005E6CEE" w:rsidRPr="0056760A">
                <w:rPr>
                  <w:rStyle w:val="Hyperlink"/>
                  <w:lang w:val="en-US"/>
                </w:rPr>
                <w:t>https://drive.google.com/file/d/1tObvOP-JFvO5fQF0jl3jrM_4BDhZuMSU/view?usp=sharing</w:t>
              </w:r>
            </w:hyperlink>
            <w:r w:rsidR="005E6CEE">
              <w:rPr>
                <w:lang w:val="en-US"/>
              </w:rPr>
              <w:t xml:space="preserve"> </w:t>
            </w:r>
          </w:p>
          <w:p w14:paraId="62C4F9DB" w14:textId="09E42EFA" w:rsidR="00CC6573" w:rsidRPr="00F33F74" w:rsidRDefault="00CC6573" w:rsidP="00CC6573">
            <w:pPr>
              <w:pStyle w:val="ListParagraph"/>
              <w:numPr>
                <w:ilvl w:val="0"/>
                <w:numId w:val="25"/>
              </w:numPr>
              <w:rPr>
                <w:lang w:val="en-US"/>
              </w:rPr>
            </w:pPr>
            <w:r>
              <w:rPr>
                <w:lang w:val="en-US"/>
              </w:rPr>
              <w:t xml:space="preserve">CP Referral Pathways Link: </w:t>
            </w:r>
            <w:hyperlink r:id="rId11" w:history="1">
              <w:r w:rsidRPr="00657638">
                <w:rPr>
                  <w:rStyle w:val="Hyperlink"/>
                  <w:lang w:val="en-US"/>
                </w:rPr>
                <w:t>https://docs.google.com/document/d/1vc6DHz16-PKdC6UdcPrIBeBrDTU0cN_2iqu5rh2BaxQ/edit?usp=sharing</w:t>
              </w:r>
            </w:hyperlink>
            <w:r>
              <w:rPr>
                <w:lang w:val="en-US"/>
              </w:rPr>
              <w:t xml:space="preserve"> </w:t>
            </w:r>
          </w:p>
        </w:tc>
      </w:tr>
    </w:tbl>
    <w:p w14:paraId="0F2E500F" w14:textId="2B7C8879" w:rsidR="002A470D" w:rsidRPr="00213E6C" w:rsidRDefault="002A470D" w:rsidP="00353B27"/>
    <w:sectPr w:rsidR="002A470D" w:rsidRPr="00213E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2A97A" w14:textId="77777777" w:rsidR="002D4C03" w:rsidRDefault="002D4C03" w:rsidP="00DB30A6">
      <w:pPr>
        <w:spacing w:before="0" w:after="0" w:line="240" w:lineRule="auto"/>
      </w:pPr>
      <w:r>
        <w:separator/>
      </w:r>
    </w:p>
  </w:endnote>
  <w:endnote w:type="continuationSeparator" w:id="0">
    <w:p w14:paraId="03410B17" w14:textId="77777777" w:rsidR="002D4C03" w:rsidRDefault="002D4C03" w:rsidP="00DB30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AC2D" w14:textId="77777777" w:rsidR="002D4C03" w:rsidRDefault="002D4C03" w:rsidP="00DB30A6">
      <w:pPr>
        <w:spacing w:before="0" w:after="0" w:line="240" w:lineRule="auto"/>
      </w:pPr>
      <w:r>
        <w:separator/>
      </w:r>
    </w:p>
  </w:footnote>
  <w:footnote w:type="continuationSeparator" w:id="0">
    <w:p w14:paraId="4D21D734" w14:textId="77777777" w:rsidR="002D4C03" w:rsidRDefault="002D4C03" w:rsidP="00DB30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5084"/>
    <w:multiLevelType w:val="hybridMultilevel"/>
    <w:tmpl w:val="34CA6F6A"/>
    <w:lvl w:ilvl="0" w:tplc="3B46798C">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F117E"/>
    <w:multiLevelType w:val="hybridMultilevel"/>
    <w:tmpl w:val="7CBCA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F63FD"/>
    <w:multiLevelType w:val="hybridMultilevel"/>
    <w:tmpl w:val="652A7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F7E13"/>
    <w:multiLevelType w:val="hybridMultilevel"/>
    <w:tmpl w:val="DD22E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042D"/>
    <w:multiLevelType w:val="hybridMultilevel"/>
    <w:tmpl w:val="91B8B12E"/>
    <w:lvl w:ilvl="0" w:tplc="04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3437E7"/>
    <w:multiLevelType w:val="hybridMultilevel"/>
    <w:tmpl w:val="CBCCE070"/>
    <w:lvl w:ilvl="0" w:tplc="0809000F">
      <w:start w:val="1"/>
      <w:numFmt w:val="decimal"/>
      <w:lvlText w:val="%1."/>
      <w:lvlJc w:val="left"/>
      <w:pPr>
        <w:ind w:left="720" w:hanging="360"/>
      </w:pPr>
    </w:lvl>
    <w:lvl w:ilvl="1" w:tplc="07A23D2A">
      <w:start w:val="1"/>
      <w:numFmt w:val="bullet"/>
      <w:lvlText w:val="-"/>
      <w:lvlJc w:val="left"/>
      <w:pPr>
        <w:ind w:left="1455" w:hanging="375"/>
      </w:pPr>
      <w:rPr>
        <w:rFonts w:ascii="Courier New" w:hAnsi="Courier New"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C1FFD"/>
    <w:multiLevelType w:val="hybridMultilevel"/>
    <w:tmpl w:val="8A289FB4"/>
    <w:lvl w:ilvl="0" w:tplc="50C635C0">
      <w:start w:val="1"/>
      <w:numFmt w:val="decimal"/>
      <w:lvlText w:val="%1."/>
      <w:lvlJc w:val="left"/>
      <w:pPr>
        <w:ind w:left="720" w:hanging="360"/>
      </w:pPr>
      <w:rPr>
        <w:rFonts w:hint="default"/>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1A34"/>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53B"/>
    <w:multiLevelType w:val="hybridMultilevel"/>
    <w:tmpl w:val="FB382CF2"/>
    <w:lvl w:ilvl="0" w:tplc="8B34CE6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E75C1"/>
    <w:multiLevelType w:val="hybridMultilevel"/>
    <w:tmpl w:val="6C1CF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D461B"/>
    <w:multiLevelType w:val="hybridMultilevel"/>
    <w:tmpl w:val="8CA61DA4"/>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779FB"/>
    <w:multiLevelType w:val="hybridMultilevel"/>
    <w:tmpl w:val="1D38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F71AEE"/>
    <w:multiLevelType w:val="hybridMultilevel"/>
    <w:tmpl w:val="C8A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C62A5"/>
    <w:multiLevelType w:val="hybridMultilevel"/>
    <w:tmpl w:val="548CFF98"/>
    <w:lvl w:ilvl="0" w:tplc="07A23D2A">
      <w:start w:val="1"/>
      <w:numFmt w:val="bullet"/>
      <w:lvlText w:val="-"/>
      <w:lvlJc w:val="left"/>
      <w:pPr>
        <w:ind w:left="1080" w:hanging="360"/>
      </w:pPr>
      <w:rPr>
        <w:rFonts w:ascii="Courier New" w:hAnsi="Courier New" w:hint="default"/>
      </w:rPr>
    </w:lvl>
    <w:lvl w:ilvl="1" w:tplc="131C6290">
      <w:numFmt w:val="bullet"/>
      <w:lvlText w:val=""/>
      <w:lvlJc w:val="left"/>
      <w:pPr>
        <w:ind w:left="1815" w:hanging="375"/>
      </w:pPr>
      <w:rPr>
        <w:rFonts w:ascii="Symbol" w:eastAsiaTheme="minorHAnsi" w:hAnsi="Symbol" w:cs="Times New Roman" w:hint="default"/>
        <w:sz w:val="22"/>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66309B"/>
    <w:multiLevelType w:val="hybridMultilevel"/>
    <w:tmpl w:val="ACBAF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2308F"/>
    <w:multiLevelType w:val="hybridMultilevel"/>
    <w:tmpl w:val="5586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43B9E"/>
    <w:multiLevelType w:val="hybridMultilevel"/>
    <w:tmpl w:val="858258AC"/>
    <w:lvl w:ilvl="0" w:tplc="34CCF67A">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853E0"/>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927E0"/>
    <w:multiLevelType w:val="hybridMultilevel"/>
    <w:tmpl w:val="FDA44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A2119F"/>
    <w:multiLevelType w:val="hybridMultilevel"/>
    <w:tmpl w:val="5F8839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61542454"/>
    <w:multiLevelType w:val="hybridMultilevel"/>
    <w:tmpl w:val="A1164B8A"/>
    <w:lvl w:ilvl="0" w:tplc="F9B2B15C">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360966"/>
    <w:multiLevelType w:val="hybridMultilevel"/>
    <w:tmpl w:val="F2DC632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2"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B13A9"/>
    <w:multiLevelType w:val="hybridMultilevel"/>
    <w:tmpl w:val="A7DE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B7B62"/>
    <w:multiLevelType w:val="hybridMultilevel"/>
    <w:tmpl w:val="553A0C92"/>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554205"/>
    <w:multiLevelType w:val="hybridMultilevel"/>
    <w:tmpl w:val="DBAE378A"/>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F94510"/>
    <w:multiLevelType w:val="hybridMultilevel"/>
    <w:tmpl w:val="D8221E6E"/>
    <w:lvl w:ilvl="0" w:tplc="8EDC126A">
      <w:numFmt w:val="bullet"/>
      <w:lvlText w:val="-"/>
      <w:lvlJc w:val="left"/>
      <w:pPr>
        <w:ind w:left="720" w:hanging="360"/>
      </w:pPr>
      <w:rPr>
        <w:rFonts w:ascii="Times New Roman" w:eastAsiaTheme="minorHAns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62319"/>
    <w:multiLevelType w:val="hybridMultilevel"/>
    <w:tmpl w:val="32FA1F98"/>
    <w:lvl w:ilvl="0" w:tplc="BB903994">
      <w:numFmt w:val="bullet"/>
      <w:lvlText w:val="-"/>
      <w:lvlJc w:val="left"/>
      <w:pPr>
        <w:ind w:left="720" w:hanging="360"/>
      </w:pPr>
      <w:rPr>
        <w:rFonts w:ascii="Times New Roman" w:eastAsiaTheme="minorHAns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4"/>
  </w:num>
  <w:num w:numId="5">
    <w:abstractNumId w:val="11"/>
  </w:num>
  <w:num w:numId="6">
    <w:abstractNumId w:val="9"/>
  </w:num>
  <w:num w:numId="7">
    <w:abstractNumId w:val="10"/>
  </w:num>
  <w:num w:numId="8">
    <w:abstractNumId w:val="25"/>
  </w:num>
  <w:num w:numId="9">
    <w:abstractNumId w:val="24"/>
  </w:num>
  <w:num w:numId="10">
    <w:abstractNumId w:val="20"/>
  </w:num>
  <w:num w:numId="11">
    <w:abstractNumId w:val="2"/>
  </w:num>
  <w:num w:numId="12">
    <w:abstractNumId w:val="19"/>
  </w:num>
  <w:num w:numId="13">
    <w:abstractNumId w:val="7"/>
  </w:num>
  <w:num w:numId="14">
    <w:abstractNumId w:val="1"/>
  </w:num>
  <w:num w:numId="15">
    <w:abstractNumId w:val="18"/>
  </w:num>
  <w:num w:numId="16">
    <w:abstractNumId w:val="3"/>
  </w:num>
  <w:num w:numId="17">
    <w:abstractNumId w:val="21"/>
  </w:num>
  <w:num w:numId="18">
    <w:abstractNumId w:val="0"/>
  </w:num>
  <w:num w:numId="19">
    <w:abstractNumId w:val="26"/>
  </w:num>
  <w:num w:numId="20">
    <w:abstractNumId w:val="27"/>
  </w:num>
  <w:num w:numId="21">
    <w:abstractNumId w:val="23"/>
  </w:num>
  <w:num w:numId="22">
    <w:abstractNumId w:val="5"/>
  </w:num>
  <w:num w:numId="23">
    <w:abstractNumId w:val="8"/>
  </w:num>
  <w:num w:numId="24">
    <w:abstractNumId w:val="15"/>
  </w:num>
  <w:num w:numId="25">
    <w:abstractNumId w:val="14"/>
  </w:num>
  <w:num w:numId="26">
    <w:abstractNumId w:val="13"/>
  </w:num>
  <w:num w:numId="27">
    <w:abstractNumId w:val="22"/>
  </w:num>
  <w:num w:numId="28">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wa Mubarak">
    <w15:presenceInfo w15:providerId="AD" w15:userId="S-1-5-21-1773572889-3258034406-1528529833-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1"/>
    <w:rsid w:val="00003781"/>
    <w:rsid w:val="000043B6"/>
    <w:rsid w:val="0001126B"/>
    <w:rsid w:val="00024CBA"/>
    <w:rsid w:val="00032B58"/>
    <w:rsid w:val="00034150"/>
    <w:rsid w:val="00040137"/>
    <w:rsid w:val="00046C62"/>
    <w:rsid w:val="000552ED"/>
    <w:rsid w:val="00062D13"/>
    <w:rsid w:val="00064BDC"/>
    <w:rsid w:val="00070C29"/>
    <w:rsid w:val="000838EF"/>
    <w:rsid w:val="00085B81"/>
    <w:rsid w:val="000A12AB"/>
    <w:rsid w:val="000A447E"/>
    <w:rsid w:val="000B0B1E"/>
    <w:rsid w:val="000C1382"/>
    <w:rsid w:val="000C774C"/>
    <w:rsid w:val="000E3310"/>
    <w:rsid w:val="000F44F9"/>
    <w:rsid w:val="001072C9"/>
    <w:rsid w:val="00113B96"/>
    <w:rsid w:val="0012103D"/>
    <w:rsid w:val="0012284E"/>
    <w:rsid w:val="00123261"/>
    <w:rsid w:val="00124A9F"/>
    <w:rsid w:val="0014390B"/>
    <w:rsid w:val="00144A80"/>
    <w:rsid w:val="00151BCE"/>
    <w:rsid w:val="001545CA"/>
    <w:rsid w:val="00185C41"/>
    <w:rsid w:val="00190A39"/>
    <w:rsid w:val="001A0DFC"/>
    <w:rsid w:val="001B3F80"/>
    <w:rsid w:val="001C3A8C"/>
    <w:rsid w:val="001C4FCC"/>
    <w:rsid w:val="001C659C"/>
    <w:rsid w:val="001D6EA0"/>
    <w:rsid w:val="001E0B0D"/>
    <w:rsid w:val="00205577"/>
    <w:rsid w:val="0020687E"/>
    <w:rsid w:val="002070C0"/>
    <w:rsid w:val="00212445"/>
    <w:rsid w:val="00213E6C"/>
    <w:rsid w:val="00220328"/>
    <w:rsid w:val="00224F93"/>
    <w:rsid w:val="002276EC"/>
    <w:rsid w:val="002421CE"/>
    <w:rsid w:val="002467C0"/>
    <w:rsid w:val="002506F6"/>
    <w:rsid w:val="00251FA3"/>
    <w:rsid w:val="00256271"/>
    <w:rsid w:val="002633A9"/>
    <w:rsid w:val="00267E9B"/>
    <w:rsid w:val="00270EB2"/>
    <w:rsid w:val="00271FF9"/>
    <w:rsid w:val="00272C7A"/>
    <w:rsid w:val="002753E4"/>
    <w:rsid w:val="00290519"/>
    <w:rsid w:val="00291239"/>
    <w:rsid w:val="00297FF5"/>
    <w:rsid w:val="002A3AD9"/>
    <w:rsid w:val="002A470D"/>
    <w:rsid w:val="002B75D5"/>
    <w:rsid w:val="002C3D9B"/>
    <w:rsid w:val="002C6F16"/>
    <w:rsid w:val="002D4C03"/>
    <w:rsid w:val="002D5E88"/>
    <w:rsid w:val="002D6316"/>
    <w:rsid w:val="003008BD"/>
    <w:rsid w:val="0030247E"/>
    <w:rsid w:val="00305826"/>
    <w:rsid w:val="00307390"/>
    <w:rsid w:val="00311354"/>
    <w:rsid w:val="00313177"/>
    <w:rsid w:val="00326FFD"/>
    <w:rsid w:val="003314A6"/>
    <w:rsid w:val="0033739D"/>
    <w:rsid w:val="00353B27"/>
    <w:rsid w:val="00361C49"/>
    <w:rsid w:val="0036660B"/>
    <w:rsid w:val="0038665F"/>
    <w:rsid w:val="00393C46"/>
    <w:rsid w:val="00394026"/>
    <w:rsid w:val="003B222D"/>
    <w:rsid w:val="003D40EE"/>
    <w:rsid w:val="003D7903"/>
    <w:rsid w:val="003F3C6F"/>
    <w:rsid w:val="0041077E"/>
    <w:rsid w:val="00410F0C"/>
    <w:rsid w:val="004333A4"/>
    <w:rsid w:val="00441E92"/>
    <w:rsid w:val="00444329"/>
    <w:rsid w:val="004466F2"/>
    <w:rsid w:val="00465F69"/>
    <w:rsid w:val="0046673E"/>
    <w:rsid w:val="004674CD"/>
    <w:rsid w:val="00471570"/>
    <w:rsid w:val="004725FD"/>
    <w:rsid w:val="0047352A"/>
    <w:rsid w:val="00483680"/>
    <w:rsid w:val="00484C8E"/>
    <w:rsid w:val="004850AD"/>
    <w:rsid w:val="00492E1F"/>
    <w:rsid w:val="004A533A"/>
    <w:rsid w:val="004C4295"/>
    <w:rsid w:val="004D1A8F"/>
    <w:rsid w:val="004D6161"/>
    <w:rsid w:val="004E14C2"/>
    <w:rsid w:val="004E3928"/>
    <w:rsid w:val="004F0150"/>
    <w:rsid w:val="004F7A21"/>
    <w:rsid w:val="004F7E1E"/>
    <w:rsid w:val="005002E4"/>
    <w:rsid w:val="005061F1"/>
    <w:rsid w:val="00524937"/>
    <w:rsid w:val="00540134"/>
    <w:rsid w:val="00550F0C"/>
    <w:rsid w:val="00550F74"/>
    <w:rsid w:val="00562566"/>
    <w:rsid w:val="00571AA8"/>
    <w:rsid w:val="005774FF"/>
    <w:rsid w:val="00581605"/>
    <w:rsid w:val="00581740"/>
    <w:rsid w:val="00585949"/>
    <w:rsid w:val="005A3A2D"/>
    <w:rsid w:val="005A52B2"/>
    <w:rsid w:val="005B26FD"/>
    <w:rsid w:val="005B5401"/>
    <w:rsid w:val="005D3D3C"/>
    <w:rsid w:val="005D6FF3"/>
    <w:rsid w:val="005E6CEE"/>
    <w:rsid w:val="005F2E92"/>
    <w:rsid w:val="00604C84"/>
    <w:rsid w:val="0061159C"/>
    <w:rsid w:val="00612FDD"/>
    <w:rsid w:val="00626334"/>
    <w:rsid w:val="00641156"/>
    <w:rsid w:val="0066686D"/>
    <w:rsid w:val="00666F0E"/>
    <w:rsid w:val="00683D34"/>
    <w:rsid w:val="00697719"/>
    <w:rsid w:val="006C7B0A"/>
    <w:rsid w:val="006E4D48"/>
    <w:rsid w:val="006F5901"/>
    <w:rsid w:val="00703F71"/>
    <w:rsid w:val="00704AC4"/>
    <w:rsid w:val="007057FD"/>
    <w:rsid w:val="007071C7"/>
    <w:rsid w:val="0072135F"/>
    <w:rsid w:val="007350DA"/>
    <w:rsid w:val="00735A22"/>
    <w:rsid w:val="007418D1"/>
    <w:rsid w:val="007532DD"/>
    <w:rsid w:val="007755EC"/>
    <w:rsid w:val="00794F71"/>
    <w:rsid w:val="007955E6"/>
    <w:rsid w:val="00797983"/>
    <w:rsid w:val="007A1072"/>
    <w:rsid w:val="007A628E"/>
    <w:rsid w:val="007B1B83"/>
    <w:rsid w:val="007C6C9E"/>
    <w:rsid w:val="007D6EFE"/>
    <w:rsid w:val="007E254B"/>
    <w:rsid w:val="007F739B"/>
    <w:rsid w:val="00811CA2"/>
    <w:rsid w:val="0083697C"/>
    <w:rsid w:val="00842E79"/>
    <w:rsid w:val="00847023"/>
    <w:rsid w:val="008556C1"/>
    <w:rsid w:val="008564D9"/>
    <w:rsid w:val="008572CD"/>
    <w:rsid w:val="008830F7"/>
    <w:rsid w:val="008852E3"/>
    <w:rsid w:val="0089501E"/>
    <w:rsid w:val="008A063D"/>
    <w:rsid w:val="008A3E79"/>
    <w:rsid w:val="008A79CD"/>
    <w:rsid w:val="008B2964"/>
    <w:rsid w:val="008C172F"/>
    <w:rsid w:val="008C3BA7"/>
    <w:rsid w:val="008E0735"/>
    <w:rsid w:val="008E7B3A"/>
    <w:rsid w:val="00900F00"/>
    <w:rsid w:val="00905621"/>
    <w:rsid w:val="009120B2"/>
    <w:rsid w:val="00913C49"/>
    <w:rsid w:val="00926BEE"/>
    <w:rsid w:val="00941149"/>
    <w:rsid w:val="00955CD1"/>
    <w:rsid w:val="00956445"/>
    <w:rsid w:val="00967678"/>
    <w:rsid w:val="0096774E"/>
    <w:rsid w:val="00967BBC"/>
    <w:rsid w:val="009707B8"/>
    <w:rsid w:val="00975F19"/>
    <w:rsid w:val="009779C1"/>
    <w:rsid w:val="00990D38"/>
    <w:rsid w:val="009A4F81"/>
    <w:rsid w:val="009B377F"/>
    <w:rsid w:val="009D26E9"/>
    <w:rsid w:val="009D2F2A"/>
    <w:rsid w:val="009E4BFC"/>
    <w:rsid w:val="00A03EB9"/>
    <w:rsid w:val="00A05055"/>
    <w:rsid w:val="00A05640"/>
    <w:rsid w:val="00A1534A"/>
    <w:rsid w:val="00A36821"/>
    <w:rsid w:val="00A63731"/>
    <w:rsid w:val="00A668A2"/>
    <w:rsid w:val="00A71E12"/>
    <w:rsid w:val="00A80731"/>
    <w:rsid w:val="00A81292"/>
    <w:rsid w:val="00A8487B"/>
    <w:rsid w:val="00A924E3"/>
    <w:rsid w:val="00AA2313"/>
    <w:rsid w:val="00AA3B5D"/>
    <w:rsid w:val="00AB0003"/>
    <w:rsid w:val="00AF1298"/>
    <w:rsid w:val="00AF52A5"/>
    <w:rsid w:val="00B044E2"/>
    <w:rsid w:val="00B15ED4"/>
    <w:rsid w:val="00B251F6"/>
    <w:rsid w:val="00B4636A"/>
    <w:rsid w:val="00B47435"/>
    <w:rsid w:val="00B5229D"/>
    <w:rsid w:val="00B5691B"/>
    <w:rsid w:val="00B60DBD"/>
    <w:rsid w:val="00B66F2B"/>
    <w:rsid w:val="00B76FAC"/>
    <w:rsid w:val="00B9011F"/>
    <w:rsid w:val="00BB5963"/>
    <w:rsid w:val="00BB60B7"/>
    <w:rsid w:val="00BB7CBE"/>
    <w:rsid w:val="00BD68CC"/>
    <w:rsid w:val="00BE206C"/>
    <w:rsid w:val="00BE740E"/>
    <w:rsid w:val="00BE7440"/>
    <w:rsid w:val="00BF5B1B"/>
    <w:rsid w:val="00C00BBF"/>
    <w:rsid w:val="00C0336A"/>
    <w:rsid w:val="00C06187"/>
    <w:rsid w:val="00C12D87"/>
    <w:rsid w:val="00C14FE9"/>
    <w:rsid w:val="00C3419E"/>
    <w:rsid w:val="00C414B7"/>
    <w:rsid w:val="00C45922"/>
    <w:rsid w:val="00C57EC6"/>
    <w:rsid w:val="00C74273"/>
    <w:rsid w:val="00C958C4"/>
    <w:rsid w:val="00CA1E2F"/>
    <w:rsid w:val="00CA7071"/>
    <w:rsid w:val="00CC6573"/>
    <w:rsid w:val="00CE1580"/>
    <w:rsid w:val="00CE64D3"/>
    <w:rsid w:val="00CF1BF8"/>
    <w:rsid w:val="00CF3D88"/>
    <w:rsid w:val="00CF4245"/>
    <w:rsid w:val="00D05C86"/>
    <w:rsid w:val="00D10375"/>
    <w:rsid w:val="00D11F47"/>
    <w:rsid w:val="00D15AAB"/>
    <w:rsid w:val="00D21370"/>
    <w:rsid w:val="00D320D0"/>
    <w:rsid w:val="00D324A9"/>
    <w:rsid w:val="00D57AB0"/>
    <w:rsid w:val="00D602F7"/>
    <w:rsid w:val="00D83CDC"/>
    <w:rsid w:val="00DB30A6"/>
    <w:rsid w:val="00DC1B4D"/>
    <w:rsid w:val="00DD3A15"/>
    <w:rsid w:val="00DD5461"/>
    <w:rsid w:val="00DF50FB"/>
    <w:rsid w:val="00E00453"/>
    <w:rsid w:val="00E00A46"/>
    <w:rsid w:val="00E03466"/>
    <w:rsid w:val="00E16387"/>
    <w:rsid w:val="00E376A2"/>
    <w:rsid w:val="00E43959"/>
    <w:rsid w:val="00E56B68"/>
    <w:rsid w:val="00E5715D"/>
    <w:rsid w:val="00E571D9"/>
    <w:rsid w:val="00E57A56"/>
    <w:rsid w:val="00E62D7A"/>
    <w:rsid w:val="00E652C0"/>
    <w:rsid w:val="00E70383"/>
    <w:rsid w:val="00E72D28"/>
    <w:rsid w:val="00E75D50"/>
    <w:rsid w:val="00E81972"/>
    <w:rsid w:val="00E87567"/>
    <w:rsid w:val="00E9723B"/>
    <w:rsid w:val="00EA0630"/>
    <w:rsid w:val="00EA2ABD"/>
    <w:rsid w:val="00EA38E2"/>
    <w:rsid w:val="00EA6856"/>
    <w:rsid w:val="00EB1C32"/>
    <w:rsid w:val="00EC09D6"/>
    <w:rsid w:val="00EC16D2"/>
    <w:rsid w:val="00EC5D81"/>
    <w:rsid w:val="00ED5928"/>
    <w:rsid w:val="00EE395E"/>
    <w:rsid w:val="00EF28B1"/>
    <w:rsid w:val="00EF4DAC"/>
    <w:rsid w:val="00EF6353"/>
    <w:rsid w:val="00F01AA7"/>
    <w:rsid w:val="00F03444"/>
    <w:rsid w:val="00F33F74"/>
    <w:rsid w:val="00F40939"/>
    <w:rsid w:val="00F41CCE"/>
    <w:rsid w:val="00F42A67"/>
    <w:rsid w:val="00F4389C"/>
    <w:rsid w:val="00F51B19"/>
    <w:rsid w:val="00F542C2"/>
    <w:rsid w:val="00F61982"/>
    <w:rsid w:val="00F70E8F"/>
    <w:rsid w:val="00F72F40"/>
    <w:rsid w:val="00F7762F"/>
    <w:rsid w:val="00F838AA"/>
    <w:rsid w:val="00F90528"/>
    <w:rsid w:val="00F939C3"/>
    <w:rsid w:val="00F948AE"/>
    <w:rsid w:val="00F957E9"/>
    <w:rsid w:val="00F97CBC"/>
    <w:rsid w:val="00FA004C"/>
    <w:rsid w:val="00FB7B7B"/>
    <w:rsid w:val="00FC5A34"/>
    <w:rsid w:val="00FC60B2"/>
    <w:rsid w:val="00FC6437"/>
    <w:rsid w:val="00FD1D95"/>
    <w:rsid w:val="00FD32B4"/>
    <w:rsid w:val="00FD6922"/>
    <w:rsid w:val="00FD75EF"/>
    <w:rsid w:val="00FE4917"/>
    <w:rsid w:val="00FE5A47"/>
    <w:rsid w:val="00FF2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C8022"/>
  <w15:docId w15:val="{3D6C6E18-C6ED-4316-847A-0F10D2D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C"/>
  </w:style>
  <w:style w:type="paragraph" w:styleId="Heading1">
    <w:name w:val="heading 1"/>
    <w:basedOn w:val="Normal"/>
    <w:next w:val="Normal"/>
    <w:link w:val="Heading1Char"/>
    <w:uiPriority w:val="9"/>
    <w:qFormat/>
    <w:rsid w:val="001545C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45C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45C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45C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45C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45C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45C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45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5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45CA"/>
    <w:rPr>
      <w:caps/>
      <w:spacing w:val="15"/>
      <w:shd w:val="clear" w:color="auto" w:fill="DEEAF6" w:themeFill="accent1" w:themeFillTint="33"/>
    </w:rPr>
  </w:style>
  <w:style w:type="character" w:styleId="Hyperlink">
    <w:name w:val="Hyperlink"/>
    <w:basedOn w:val="DefaultParagraphFont"/>
    <w:uiPriority w:val="99"/>
    <w:unhideWhenUsed/>
    <w:rsid w:val="002506F6"/>
    <w:rPr>
      <w:color w:val="0563C1"/>
      <w:u w:val="single"/>
    </w:rPr>
  </w:style>
  <w:style w:type="character" w:customStyle="1" w:styleId="Heading1Char">
    <w:name w:val="Heading 1 Char"/>
    <w:basedOn w:val="DefaultParagraphFont"/>
    <w:link w:val="Heading1"/>
    <w:uiPriority w:val="9"/>
    <w:rsid w:val="001545CA"/>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1545CA"/>
    <w:rPr>
      <w:caps/>
      <w:color w:val="1F4D78" w:themeColor="accent1" w:themeShade="7F"/>
      <w:spacing w:val="15"/>
    </w:rPr>
  </w:style>
  <w:style w:type="character" w:customStyle="1" w:styleId="Heading4Char">
    <w:name w:val="Heading 4 Char"/>
    <w:basedOn w:val="DefaultParagraphFont"/>
    <w:link w:val="Heading4"/>
    <w:uiPriority w:val="9"/>
    <w:semiHidden/>
    <w:rsid w:val="001545CA"/>
    <w:rPr>
      <w:caps/>
      <w:color w:val="2E74B5" w:themeColor="accent1" w:themeShade="BF"/>
      <w:spacing w:val="10"/>
    </w:rPr>
  </w:style>
  <w:style w:type="character" w:customStyle="1" w:styleId="Heading5Char">
    <w:name w:val="Heading 5 Char"/>
    <w:basedOn w:val="DefaultParagraphFont"/>
    <w:link w:val="Heading5"/>
    <w:uiPriority w:val="9"/>
    <w:semiHidden/>
    <w:rsid w:val="001545CA"/>
    <w:rPr>
      <w:caps/>
      <w:color w:val="2E74B5" w:themeColor="accent1" w:themeShade="BF"/>
      <w:spacing w:val="10"/>
    </w:rPr>
  </w:style>
  <w:style w:type="character" w:customStyle="1" w:styleId="Heading6Char">
    <w:name w:val="Heading 6 Char"/>
    <w:basedOn w:val="DefaultParagraphFont"/>
    <w:link w:val="Heading6"/>
    <w:uiPriority w:val="9"/>
    <w:semiHidden/>
    <w:rsid w:val="001545CA"/>
    <w:rPr>
      <w:caps/>
      <w:color w:val="2E74B5" w:themeColor="accent1" w:themeShade="BF"/>
      <w:spacing w:val="10"/>
    </w:rPr>
  </w:style>
  <w:style w:type="character" w:customStyle="1" w:styleId="Heading7Char">
    <w:name w:val="Heading 7 Char"/>
    <w:basedOn w:val="DefaultParagraphFont"/>
    <w:link w:val="Heading7"/>
    <w:uiPriority w:val="9"/>
    <w:semiHidden/>
    <w:rsid w:val="001545CA"/>
    <w:rPr>
      <w:caps/>
      <w:color w:val="2E74B5" w:themeColor="accent1" w:themeShade="BF"/>
      <w:spacing w:val="10"/>
    </w:rPr>
  </w:style>
  <w:style w:type="character" w:customStyle="1" w:styleId="Heading8Char">
    <w:name w:val="Heading 8 Char"/>
    <w:basedOn w:val="DefaultParagraphFont"/>
    <w:link w:val="Heading8"/>
    <w:uiPriority w:val="9"/>
    <w:semiHidden/>
    <w:rsid w:val="001545CA"/>
    <w:rPr>
      <w:caps/>
      <w:spacing w:val="10"/>
      <w:sz w:val="18"/>
      <w:szCs w:val="18"/>
    </w:rPr>
  </w:style>
  <w:style w:type="character" w:customStyle="1" w:styleId="Heading9Char">
    <w:name w:val="Heading 9 Char"/>
    <w:basedOn w:val="DefaultParagraphFont"/>
    <w:link w:val="Heading9"/>
    <w:uiPriority w:val="9"/>
    <w:semiHidden/>
    <w:rsid w:val="001545CA"/>
    <w:rPr>
      <w:i/>
      <w:iCs/>
      <w:caps/>
      <w:spacing w:val="10"/>
      <w:sz w:val="18"/>
      <w:szCs w:val="18"/>
    </w:rPr>
  </w:style>
  <w:style w:type="paragraph" w:styleId="Caption">
    <w:name w:val="caption"/>
    <w:basedOn w:val="Normal"/>
    <w:next w:val="Normal"/>
    <w:uiPriority w:val="35"/>
    <w:semiHidden/>
    <w:unhideWhenUsed/>
    <w:qFormat/>
    <w:rsid w:val="001545CA"/>
    <w:rPr>
      <w:b/>
      <w:bCs/>
      <w:color w:val="2E74B5" w:themeColor="accent1" w:themeShade="BF"/>
      <w:sz w:val="16"/>
      <w:szCs w:val="16"/>
    </w:rPr>
  </w:style>
  <w:style w:type="paragraph" w:styleId="Title">
    <w:name w:val="Title"/>
    <w:basedOn w:val="Normal"/>
    <w:next w:val="Normal"/>
    <w:link w:val="TitleChar"/>
    <w:uiPriority w:val="10"/>
    <w:qFormat/>
    <w:rsid w:val="001545C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45C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45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45CA"/>
    <w:rPr>
      <w:caps/>
      <w:color w:val="595959" w:themeColor="text1" w:themeTint="A6"/>
      <w:spacing w:val="10"/>
      <w:sz w:val="21"/>
      <w:szCs w:val="21"/>
    </w:rPr>
  </w:style>
  <w:style w:type="character" w:styleId="Strong">
    <w:name w:val="Strong"/>
    <w:uiPriority w:val="22"/>
    <w:qFormat/>
    <w:rsid w:val="001545CA"/>
    <w:rPr>
      <w:b/>
      <w:bCs/>
    </w:rPr>
  </w:style>
  <w:style w:type="character" w:styleId="Emphasis">
    <w:name w:val="Emphasis"/>
    <w:uiPriority w:val="20"/>
    <w:qFormat/>
    <w:rsid w:val="001545CA"/>
    <w:rPr>
      <w:caps/>
      <w:color w:val="1F4D78" w:themeColor="accent1" w:themeShade="7F"/>
      <w:spacing w:val="5"/>
    </w:rPr>
  </w:style>
  <w:style w:type="paragraph" w:styleId="NoSpacing">
    <w:name w:val="No Spacing"/>
    <w:uiPriority w:val="1"/>
    <w:qFormat/>
    <w:rsid w:val="001545CA"/>
    <w:pPr>
      <w:spacing w:after="0" w:line="240" w:lineRule="auto"/>
    </w:pPr>
  </w:style>
  <w:style w:type="paragraph" w:styleId="Quote">
    <w:name w:val="Quote"/>
    <w:basedOn w:val="Normal"/>
    <w:next w:val="Normal"/>
    <w:link w:val="QuoteChar"/>
    <w:uiPriority w:val="29"/>
    <w:qFormat/>
    <w:rsid w:val="001545CA"/>
    <w:rPr>
      <w:i/>
      <w:iCs/>
      <w:sz w:val="24"/>
      <w:szCs w:val="24"/>
    </w:rPr>
  </w:style>
  <w:style w:type="character" w:customStyle="1" w:styleId="QuoteChar">
    <w:name w:val="Quote Char"/>
    <w:basedOn w:val="DefaultParagraphFont"/>
    <w:link w:val="Quote"/>
    <w:uiPriority w:val="29"/>
    <w:rsid w:val="001545CA"/>
    <w:rPr>
      <w:i/>
      <w:iCs/>
      <w:sz w:val="24"/>
      <w:szCs w:val="24"/>
    </w:rPr>
  </w:style>
  <w:style w:type="paragraph" w:styleId="IntenseQuote">
    <w:name w:val="Intense Quote"/>
    <w:basedOn w:val="Normal"/>
    <w:next w:val="Normal"/>
    <w:link w:val="IntenseQuoteChar"/>
    <w:uiPriority w:val="30"/>
    <w:qFormat/>
    <w:rsid w:val="001545C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45CA"/>
    <w:rPr>
      <w:color w:val="5B9BD5" w:themeColor="accent1"/>
      <w:sz w:val="24"/>
      <w:szCs w:val="24"/>
    </w:rPr>
  </w:style>
  <w:style w:type="character" w:styleId="SubtleEmphasis">
    <w:name w:val="Subtle Emphasis"/>
    <w:uiPriority w:val="19"/>
    <w:qFormat/>
    <w:rsid w:val="001545CA"/>
    <w:rPr>
      <w:i/>
      <w:iCs/>
      <w:color w:val="1F4D78" w:themeColor="accent1" w:themeShade="7F"/>
    </w:rPr>
  </w:style>
  <w:style w:type="character" w:styleId="IntenseEmphasis">
    <w:name w:val="Intense Emphasis"/>
    <w:uiPriority w:val="21"/>
    <w:qFormat/>
    <w:rsid w:val="001545CA"/>
    <w:rPr>
      <w:b/>
      <w:bCs/>
      <w:caps/>
      <w:color w:val="1F4D78" w:themeColor="accent1" w:themeShade="7F"/>
      <w:spacing w:val="10"/>
    </w:rPr>
  </w:style>
  <w:style w:type="character" w:styleId="SubtleReference">
    <w:name w:val="Subtle Reference"/>
    <w:uiPriority w:val="31"/>
    <w:qFormat/>
    <w:rsid w:val="001545CA"/>
    <w:rPr>
      <w:b/>
      <w:bCs/>
      <w:color w:val="5B9BD5" w:themeColor="accent1"/>
    </w:rPr>
  </w:style>
  <w:style w:type="character" w:styleId="IntenseReference">
    <w:name w:val="Intense Reference"/>
    <w:uiPriority w:val="32"/>
    <w:qFormat/>
    <w:rsid w:val="001545CA"/>
    <w:rPr>
      <w:b/>
      <w:bCs/>
      <w:i/>
      <w:iCs/>
      <w:caps/>
      <w:color w:val="5B9BD5" w:themeColor="accent1"/>
    </w:rPr>
  </w:style>
  <w:style w:type="character" w:styleId="BookTitle">
    <w:name w:val="Book Title"/>
    <w:uiPriority w:val="33"/>
    <w:qFormat/>
    <w:rsid w:val="001545CA"/>
    <w:rPr>
      <w:b/>
      <w:bCs/>
      <w:i/>
      <w:iCs/>
      <w:spacing w:val="0"/>
    </w:rPr>
  </w:style>
  <w:style w:type="paragraph" w:styleId="TOCHeading">
    <w:name w:val="TOC Heading"/>
    <w:basedOn w:val="Heading1"/>
    <w:next w:val="Normal"/>
    <w:uiPriority w:val="39"/>
    <w:semiHidden/>
    <w:unhideWhenUsed/>
    <w:qFormat/>
    <w:rsid w:val="001545CA"/>
    <w:pPr>
      <w:outlineLvl w:val="9"/>
    </w:pPr>
  </w:style>
  <w:style w:type="paragraph" w:styleId="ListParagraph">
    <w:name w:val="List Paragraph"/>
    <w:basedOn w:val="Normal"/>
    <w:uiPriority w:val="34"/>
    <w:qFormat/>
    <w:rsid w:val="00190A39"/>
    <w:pPr>
      <w:ind w:left="720"/>
      <w:contextualSpacing/>
    </w:pPr>
  </w:style>
  <w:style w:type="paragraph" w:styleId="BalloonText">
    <w:name w:val="Balloon Text"/>
    <w:basedOn w:val="Normal"/>
    <w:link w:val="BalloonTextChar"/>
    <w:uiPriority w:val="99"/>
    <w:semiHidden/>
    <w:unhideWhenUsed/>
    <w:rsid w:val="000552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ED"/>
    <w:rPr>
      <w:rFonts w:ascii="Tahoma" w:hAnsi="Tahoma" w:cs="Tahoma"/>
      <w:sz w:val="16"/>
      <w:szCs w:val="16"/>
    </w:rPr>
  </w:style>
  <w:style w:type="character" w:styleId="CommentReference">
    <w:name w:val="annotation reference"/>
    <w:basedOn w:val="DefaultParagraphFont"/>
    <w:uiPriority w:val="99"/>
    <w:semiHidden/>
    <w:unhideWhenUsed/>
    <w:rsid w:val="004A533A"/>
    <w:rPr>
      <w:sz w:val="16"/>
      <w:szCs w:val="16"/>
    </w:rPr>
  </w:style>
  <w:style w:type="paragraph" w:styleId="CommentText">
    <w:name w:val="annotation text"/>
    <w:basedOn w:val="Normal"/>
    <w:link w:val="CommentTextChar"/>
    <w:uiPriority w:val="99"/>
    <w:semiHidden/>
    <w:unhideWhenUsed/>
    <w:rsid w:val="004A533A"/>
    <w:pPr>
      <w:spacing w:line="240" w:lineRule="auto"/>
    </w:pPr>
  </w:style>
  <w:style w:type="character" w:customStyle="1" w:styleId="CommentTextChar">
    <w:name w:val="Comment Text Char"/>
    <w:basedOn w:val="DefaultParagraphFont"/>
    <w:link w:val="CommentText"/>
    <w:uiPriority w:val="99"/>
    <w:semiHidden/>
    <w:rsid w:val="004A533A"/>
  </w:style>
  <w:style w:type="paragraph" w:styleId="CommentSubject">
    <w:name w:val="annotation subject"/>
    <w:basedOn w:val="CommentText"/>
    <w:next w:val="CommentText"/>
    <w:link w:val="CommentSubjectChar"/>
    <w:uiPriority w:val="99"/>
    <w:semiHidden/>
    <w:unhideWhenUsed/>
    <w:rsid w:val="004A533A"/>
    <w:rPr>
      <w:b/>
      <w:bCs/>
    </w:rPr>
  </w:style>
  <w:style w:type="character" w:customStyle="1" w:styleId="CommentSubjectChar">
    <w:name w:val="Comment Subject Char"/>
    <w:basedOn w:val="CommentTextChar"/>
    <w:link w:val="CommentSubject"/>
    <w:uiPriority w:val="99"/>
    <w:semiHidden/>
    <w:rsid w:val="004A533A"/>
    <w:rPr>
      <w:b/>
      <w:bCs/>
    </w:rPr>
  </w:style>
  <w:style w:type="character" w:styleId="FollowedHyperlink">
    <w:name w:val="FollowedHyperlink"/>
    <w:basedOn w:val="DefaultParagraphFont"/>
    <w:uiPriority w:val="99"/>
    <w:semiHidden/>
    <w:unhideWhenUsed/>
    <w:rsid w:val="00F41CCE"/>
    <w:rPr>
      <w:color w:val="954F72" w:themeColor="followedHyperlink"/>
      <w:u w:val="single"/>
    </w:rPr>
  </w:style>
  <w:style w:type="paragraph" w:styleId="Header">
    <w:name w:val="header"/>
    <w:basedOn w:val="Normal"/>
    <w:link w:val="HeaderChar"/>
    <w:uiPriority w:val="99"/>
    <w:unhideWhenUsed/>
    <w:rsid w:val="00DB30A6"/>
    <w:pPr>
      <w:tabs>
        <w:tab w:val="center" w:pos="4252"/>
        <w:tab w:val="right" w:pos="8504"/>
      </w:tabs>
      <w:snapToGrid w:val="0"/>
    </w:pPr>
  </w:style>
  <w:style w:type="character" w:customStyle="1" w:styleId="HeaderChar">
    <w:name w:val="Header Char"/>
    <w:basedOn w:val="DefaultParagraphFont"/>
    <w:link w:val="Header"/>
    <w:uiPriority w:val="99"/>
    <w:rsid w:val="00DB30A6"/>
  </w:style>
  <w:style w:type="paragraph" w:styleId="Footer">
    <w:name w:val="footer"/>
    <w:basedOn w:val="Normal"/>
    <w:link w:val="FooterChar"/>
    <w:uiPriority w:val="99"/>
    <w:unhideWhenUsed/>
    <w:rsid w:val="00DB30A6"/>
    <w:pPr>
      <w:tabs>
        <w:tab w:val="center" w:pos="4252"/>
        <w:tab w:val="right" w:pos="8504"/>
      </w:tabs>
      <w:snapToGrid w:val="0"/>
    </w:pPr>
  </w:style>
  <w:style w:type="character" w:customStyle="1" w:styleId="FooterChar">
    <w:name w:val="Footer Char"/>
    <w:basedOn w:val="DefaultParagraphFont"/>
    <w:link w:val="Footer"/>
    <w:uiPriority w:val="99"/>
    <w:rsid w:val="00DB30A6"/>
  </w:style>
  <w:style w:type="paragraph" w:customStyle="1" w:styleId="xxmsonormal">
    <w:name w:val="x_x_msonormal"/>
    <w:basedOn w:val="Normal"/>
    <w:rsid w:val="008564D9"/>
    <w:pPr>
      <w:spacing w:before="0" w:after="0" w:line="240" w:lineRule="auto"/>
    </w:pPr>
    <w:rPr>
      <w:rFonts w:ascii="Times New Roman" w:eastAsiaTheme="minorHAnsi" w:hAnsi="Times New Roman" w:cs="Times New Roman"/>
      <w:sz w:val="24"/>
      <w:szCs w:val="24"/>
      <w:lang w:val="en-US"/>
    </w:rPr>
  </w:style>
  <w:style w:type="paragraph" w:customStyle="1" w:styleId="yiv7088747941xxxmsonormal">
    <w:name w:val="yiv7088747941xxxmsonormal"/>
    <w:basedOn w:val="Normal"/>
    <w:rsid w:val="00C0336A"/>
    <w:pPr>
      <w:spacing w:beforeAutospacing="1" w:after="100" w:afterAutospacing="1" w:line="240" w:lineRule="auto"/>
    </w:pPr>
    <w:rPr>
      <w:rFonts w:ascii="Times New Roman" w:eastAsiaTheme="minorHAnsi" w:hAnsi="Times New Roman" w:cs="Times New Roman"/>
      <w:sz w:val="24"/>
      <w:szCs w:val="24"/>
      <w:lang w:val="en-US"/>
    </w:rPr>
  </w:style>
  <w:style w:type="paragraph" w:customStyle="1" w:styleId="xxxmsonormal">
    <w:name w:val="x_xxmsonormal"/>
    <w:basedOn w:val="Normal"/>
    <w:rsid w:val="00F03444"/>
    <w:pPr>
      <w:spacing w:before="0"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530">
      <w:bodyDiv w:val="1"/>
      <w:marLeft w:val="0"/>
      <w:marRight w:val="0"/>
      <w:marTop w:val="0"/>
      <w:marBottom w:val="0"/>
      <w:divBdr>
        <w:top w:val="none" w:sz="0" w:space="0" w:color="auto"/>
        <w:left w:val="none" w:sz="0" w:space="0" w:color="auto"/>
        <w:bottom w:val="none" w:sz="0" w:space="0" w:color="auto"/>
        <w:right w:val="none" w:sz="0" w:space="0" w:color="auto"/>
      </w:divBdr>
    </w:div>
    <w:div w:id="191766756">
      <w:bodyDiv w:val="1"/>
      <w:marLeft w:val="0"/>
      <w:marRight w:val="0"/>
      <w:marTop w:val="0"/>
      <w:marBottom w:val="0"/>
      <w:divBdr>
        <w:top w:val="none" w:sz="0" w:space="0" w:color="auto"/>
        <w:left w:val="none" w:sz="0" w:space="0" w:color="auto"/>
        <w:bottom w:val="none" w:sz="0" w:space="0" w:color="auto"/>
        <w:right w:val="none" w:sz="0" w:space="0" w:color="auto"/>
      </w:divBdr>
    </w:div>
    <w:div w:id="193660489">
      <w:bodyDiv w:val="1"/>
      <w:marLeft w:val="0"/>
      <w:marRight w:val="0"/>
      <w:marTop w:val="0"/>
      <w:marBottom w:val="0"/>
      <w:divBdr>
        <w:top w:val="none" w:sz="0" w:space="0" w:color="auto"/>
        <w:left w:val="none" w:sz="0" w:space="0" w:color="auto"/>
        <w:bottom w:val="none" w:sz="0" w:space="0" w:color="auto"/>
        <w:right w:val="none" w:sz="0" w:space="0" w:color="auto"/>
      </w:divBdr>
    </w:div>
    <w:div w:id="358891351">
      <w:bodyDiv w:val="1"/>
      <w:marLeft w:val="0"/>
      <w:marRight w:val="0"/>
      <w:marTop w:val="0"/>
      <w:marBottom w:val="0"/>
      <w:divBdr>
        <w:top w:val="none" w:sz="0" w:space="0" w:color="auto"/>
        <w:left w:val="none" w:sz="0" w:space="0" w:color="auto"/>
        <w:bottom w:val="none" w:sz="0" w:space="0" w:color="auto"/>
        <w:right w:val="none" w:sz="0" w:space="0" w:color="auto"/>
      </w:divBdr>
    </w:div>
    <w:div w:id="404492573">
      <w:bodyDiv w:val="1"/>
      <w:marLeft w:val="0"/>
      <w:marRight w:val="0"/>
      <w:marTop w:val="0"/>
      <w:marBottom w:val="0"/>
      <w:divBdr>
        <w:top w:val="none" w:sz="0" w:space="0" w:color="auto"/>
        <w:left w:val="none" w:sz="0" w:space="0" w:color="auto"/>
        <w:bottom w:val="none" w:sz="0" w:space="0" w:color="auto"/>
        <w:right w:val="none" w:sz="0" w:space="0" w:color="auto"/>
      </w:divBdr>
    </w:div>
    <w:div w:id="431708930">
      <w:bodyDiv w:val="1"/>
      <w:marLeft w:val="0"/>
      <w:marRight w:val="0"/>
      <w:marTop w:val="0"/>
      <w:marBottom w:val="0"/>
      <w:divBdr>
        <w:top w:val="none" w:sz="0" w:space="0" w:color="auto"/>
        <w:left w:val="none" w:sz="0" w:space="0" w:color="auto"/>
        <w:bottom w:val="none" w:sz="0" w:space="0" w:color="auto"/>
        <w:right w:val="none" w:sz="0" w:space="0" w:color="auto"/>
      </w:divBdr>
    </w:div>
    <w:div w:id="482817159">
      <w:bodyDiv w:val="1"/>
      <w:marLeft w:val="0"/>
      <w:marRight w:val="0"/>
      <w:marTop w:val="0"/>
      <w:marBottom w:val="0"/>
      <w:divBdr>
        <w:top w:val="none" w:sz="0" w:space="0" w:color="auto"/>
        <w:left w:val="none" w:sz="0" w:space="0" w:color="auto"/>
        <w:bottom w:val="none" w:sz="0" w:space="0" w:color="auto"/>
        <w:right w:val="none" w:sz="0" w:space="0" w:color="auto"/>
      </w:divBdr>
    </w:div>
    <w:div w:id="513884085">
      <w:bodyDiv w:val="1"/>
      <w:marLeft w:val="0"/>
      <w:marRight w:val="0"/>
      <w:marTop w:val="0"/>
      <w:marBottom w:val="0"/>
      <w:divBdr>
        <w:top w:val="none" w:sz="0" w:space="0" w:color="auto"/>
        <w:left w:val="none" w:sz="0" w:space="0" w:color="auto"/>
        <w:bottom w:val="none" w:sz="0" w:space="0" w:color="auto"/>
        <w:right w:val="none" w:sz="0" w:space="0" w:color="auto"/>
      </w:divBdr>
    </w:div>
    <w:div w:id="655377284">
      <w:bodyDiv w:val="1"/>
      <w:marLeft w:val="0"/>
      <w:marRight w:val="0"/>
      <w:marTop w:val="0"/>
      <w:marBottom w:val="0"/>
      <w:divBdr>
        <w:top w:val="none" w:sz="0" w:space="0" w:color="auto"/>
        <w:left w:val="none" w:sz="0" w:space="0" w:color="auto"/>
        <w:bottom w:val="none" w:sz="0" w:space="0" w:color="auto"/>
        <w:right w:val="none" w:sz="0" w:space="0" w:color="auto"/>
      </w:divBdr>
    </w:div>
    <w:div w:id="732503772">
      <w:bodyDiv w:val="1"/>
      <w:marLeft w:val="0"/>
      <w:marRight w:val="0"/>
      <w:marTop w:val="0"/>
      <w:marBottom w:val="0"/>
      <w:divBdr>
        <w:top w:val="none" w:sz="0" w:space="0" w:color="auto"/>
        <w:left w:val="none" w:sz="0" w:space="0" w:color="auto"/>
        <w:bottom w:val="none" w:sz="0" w:space="0" w:color="auto"/>
        <w:right w:val="none" w:sz="0" w:space="0" w:color="auto"/>
      </w:divBdr>
    </w:div>
    <w:div w:id="762727310">
      <w:bodyDiv w:val="1"/>
      <w:marLeft w:val="0"/>
      <w:marRight w:val="0"/>
      <w:marTop w:val="0"/>
      <w:marBottom w:val="0"/>
      <w:divBdr>
        <w:top w:val="none" w:sz="0" w:space="0" w:color="auto"/>
        <w:left w:val="none" w:sz="0" w:space="0" w:color="auto"/>
        <w:bottom w:val="none" w:sz="0" w:space="0" w:color="auto"/>
        <w:right w:val="none" w:sz="0" w:space="0" w:color="auto"/>
      </w:divBdr>
    </w:div>
    <w:div w:id="861165198">
      <w:bodyDiv w:val="1"/>
      <w:marLeft w:val="0"/>
      <w:marRight w:val="0"/>
      <w:marTop w:val="0"/>
      <w:marBottom w:val="0"/>
      <w:divBdr>
        <w:top w:val="none" w:sz="0" w:space="0" w:color="auto"/>
        <w:left w:val="none" w:sz="0" w:space="0" w:color="auto"/>
        <w:bottom w:val="none" w:sz="0" w:space="0" w:color="auto"/>
        <w:right w:val="none" w:sz="0" w:space="0" w:color="auto"/>
      </w:divBdr>
    </w:div>
    <w:div w:id="899949220">
      <w:bodyDiv w:val="1"/>
      <w:marLeft w:val="0"/>
      <w:marRight w:val="0"/>
      <w:marTop w:val="0"/>
      <w:marBottom w:val="0"/>
      <w:divBdr>
        <w:top w:val="none" w:sz="0" w:space="0" w:color="auto"/>
        <w:left w:val="none" w:sz="0" w:space="0" w:color="auto"/>
        <w:bottom w:val="none" w:sz="0" w:space="0" w:color="auto"/>
        <w:right w:val="none" w:sz="0" w:space="0" w:color="auto"/>
      </w:divBdr>
    </w:div>
    <w:div w:id="902909110">
      <w:bodyDiv w:val="1"/>
      <w:marLeft w:val="0"/>
      <w:marRight w:val="0"/>
      <w:marTop w:val="0"/>
      <w:marBottom w:val="0"/>
      <w:divBdr>
        <w:top w:val="none" w:sz="0" w:space="0" w:color="auto"/>
        <w:left w:val="none" w:sz="0" w:space="0" w:color="auto"/>
        <w:bottom w:val="none" w:sz="0" w:space="0" w:color="auto"/>
        <w:right w:val="none" w:sz="0" w:space="0" w:color="auto"/>
      </w:divBdr>
    </w:div>
    <w:div w:id="923878079">
      <w:bodyDiv w:val="1"/>
      <w:marLeft w:val="0"/>
      <w:marRight w:val="0"/>
      <w:marTop w:val="0"/>
      <w:marBottom w:val="0"/>
      <w:divBdr>
        <w:top w:val="none" w:sz="0" w:space="0" w:color="auto"/>
        <w:left w:val="none" w:sz="0" w:space="0" w:color="auto"/>
        <w:bottom w:val="none" w:sz="0" w:space="0" w:color="auto"/>
        <w:right w:val="none" w:sz="0" w:space="0" w:color="auto"/>
      </w:divBdr>
    </w:div>
    <w:div w:id="962805406">
      <w:bodyDiv w:val="1"/>
      <w:marLeft w:val="0"/>
      <w:marRight w:val="0"/>
      <w:marTop w:val="0"/>
      <w:marBottom w:val="0"/>
      <w:divBdr>
        <w:top w:val="none" w:sz="0" w:space="0" w:color="auto"/>
        <w:left w:val="none" w:sz="0" w:space="0" w:color="auto"/>
        <w:bottom w:val="none" w:sz="0" w:space="0" w:color="auto"/>
        <w:right w:val="none" w:sz="0" w:space="0" w:color="auto"/>
      </w:divBdr>
    </w:div>
    <w:div w:id="1002658637">
      <w:bodyDiv w:val="1"/>
      <w:marLeft w:val="0"/>
      <w:marRight w:val="0"/>
      <w:marTop w:val="0"/>
      <w:marBottom w:val="0"/>
      <w:divBdr>
        <w:top w:val="none" w:sz="0" w:space="0" w:color="auto"/>
        <w:left w:val="none" w:sz="0" w:space="0" w:color="auto"/>
        <w:bottom w:val="none" w:sz="0" w:space="0" w:color="auto"/>
        <w:right w:val="none" w:sz="0" w:space="0" w:color="auto"/>
      </w:divBdr>
    </w:div>
    <w:div w:id="1189565369">
      <w:bodyDiv w:val="1"/>
      <w:marLeft w:val="0"/>
      <w:marRight w:val="0"/>
      <w:marTop w:val="0"/>
      <w:marBottom w:val="0"/>
      <w:divBdr>
        <w:top w:val="none" w:sz="0" w:space="0" w:color="auto"/>
        <w:left w:val="none" w:sz="0" w:space="0" w:color="auto"/>
        <w:bottom w:val="none" w:sz="0" w:space="0" w:color="auto"/>
        <w:right w:val="none" w:sz="0" w:space="0" w:color="auto"/>
      </w:divBdr>
    </w:div>
    <w:div w:id="1260718829">
      <w:bodyDiv w:val="1"/>
      <w:marLeft w:val="0"/>
      <w:marRight w:val="0"/>
      <w:marTop w:val="0"/>
      <w:marBottom w:val="0"/>
      <w:divBdr>
        <w:top w:val="none" w:sz="0" w:space="0" w:color="auto"/>
        <w:left w:val="none" w:sz="0" w:space="0" w:color="auto"/>
        <w:bottom w:val="none" w:sz="0" w:space="0" w:color="auto"/>
        <w:right w:val="none" w:sz="0" w:space="0" w:color="auto"/>
      </w:divBdr>
    </w:div>
    <w:div w:id="1308970545">
      <w:bodyDiv w:val="1"/>
      <w:marLeft w:val="0"/>
      <w:marRight w:val="0"/>
      <w:marTop w:val="0"/>
      <w:marBottom w:val="0"/>
      <w:divBdr>
        <w:top w:val="none" w:sz="0" w:space="0" w:color="auto"/>
        <w:left w:val="none" w:sz="0" w:space="0" w:color="auto"/>
        <w:bottom w:val="none" w:sz="0" w:space="0" w:color="auto"/>
        <w:right w:val="none" w:sz="0" w:space="0" w:color="auto"/>
      </w:divBdr>
    </w:div>
    <w:div w:id="1351222605">
      <w:bodyDiv w:val="1"/>
      <w:marLeft w:val="0"/>
      <w:marRight w:val="0"/>
      <w:marTop w:val="0"/>
      <w:marBottom w:val="0"/>
      <w:divBdr>
        <w:top w:val="none" w:sz="0" w:space="0" w:color="auto"/>
        <w:left w:val="none" w:sz="0" w:space="0" w:color="auto"/>
        <w:bottom w:val="none" w:sz="0" w:space="0" w:color="auto"/>
        <w:right w:val="none" w:sz="0" w:space="0" w:color="auto"/>
      </w:divBdr>
    </w:div>
    <w:div w:id="1423334855">
      <w:bodyDiv w:val="1"/>
      <w:marLeft w:val="0"/>
      <w:marRight w:val="0"/>
      <w:marTop w:val="0"/>
      <w:marBottom w:val="0"/>
      <w:divBdr>
        <w:top w:val="none" w:sz="0" w:space="0" w:color="auto"/>
        <w:left w:val="none" w:sz="0" w:space="0" w:color="auto"/>
        <w:bottom w:val="none" w:sz="0" w:space="0" w:color="auto"/>
        <w:right w:val="none" w:sz="0" w:space="0" w:color="auto"/>
      </w:divBdr>
    </w:div>
    <w:div w:id="1439371175">
      <w:bodyDiv w:val="1"/>
      <w:marLeft w:val="0"/>
      <w:marRight w:val="0"/>
      <w:marTop w:val="0"/>
      <w:marBottom w:val="0"/>
      <w:divBdr>
        <w:top w:val="none" w:sz="0" w:space="0" w:color="auto"/>
        <w:left w:val="none" w:sz="0" w:space="0" w:color="auto"/>
        <w:bottom w:val="none" w:sz="0" w:space="0" w:color="auto"/>
        <w:right w:val="none" w:sz="0" w:space="0" w:color="auto"/>
      </w:divBdr>
    </w:div>
    <w:div w:id="1474638916">
      <w:bodyDiv w:val="1"/>
      <w:marLeft w:val="0"/>
      <w:marRight w:val="0"/>
      <w:marTop w:val="0"/>
      <w:marBottom w:val="0"/>
      <w:divBdr>
        <w:top w:val="none" w:sz="0" w:space="0" w:color="auto"/>
        <w:left w:val="none" w:sz="0" w:space="0" w:color="auto"/>
        <w:bottom w:val="none" w:sz="0" w:space="0" w:color="auto"/>
        <w:right w:val="none" w:sz="0" w:space="0" w:color="auto"/>
      </w:divBdr>
    </w:div>
    <w:div w:id="1512599689">
      <w:bodyDiv w:val="1"/>
      <w:marLeft w:val="0"/>
      <w:marRight w:val="0"/>
      <w:marTop w:val="0"/>
      <w:marBottom w:val="0"/>
      <w:divBdr>
        <w:top w:val="none" w:sz="0" w:space="0" w:color="auto"/>
        <w:left w:val="none" w:sz="0" w:space="0" w:color="auto"/>
        <w:bottom w:val="none" w:sz="0" w:space="0" w:color="auto"/>
        <w:right w:val="none" w:sz="0" w:space="0" w:color="auto"/>
      </w:divBdr>
    </w:div>
    <w:div w:id="1581526373">
      <w:bodyDiv w:val="1"/>
      <w:marLeft w:val="0"/>
      <w:marRight w:val="0"/>
      <w:marTop w:val="0"/>
      <w:marBottom w:val="0"/>
      <w:divBdr>
        <w:top w:val="none" w:sz="0" w:space="0" w:color="auto"/>
        <w:left w:val="none" w:sz="0" w:space="0" w:color="auto"/>
        <w:bottom w:val="none" w:sz="0" w:space="0" w:color="auto"/>
        <w:right w:val="none" w:sz="0" w:space="0" w:color="auto"/>
      </w:divBdr>
    </w:div>
    <w:div w:id="1689982851">
      <w:bodyDiv w:val="1"/>
      <w:marLeft w:val="0"/>
      <w:marRight w:val="0"/>
      <w:marTop w:val="0"/>
      <w:marBottom w:val="0"/>
      <w:divBdr>
        <w:top w:val="none" w:sz="0" w:space="0" w:color="auto"/>
        <w:left w:val="none" w:sz="0" w:space="0" w:color="auto"/>
        <w:bottom w:val="none" w:sz="0" w:space="0" w:color="auto"/>
        <w:right w:val="none" w:sz="0" w:space="0" w:color="auto"/>
      </w:divBdr>
    </w:div>
    <w:div w:id="1720202719">
      <w:bodyDiv w:val="1"/>
      <w:marLeft w:val="0"/>
      <w:marRight w:val="0"/>
      <w:marTop w:val="0"/>
      <w:marBottom w:val="0"/>
      <w:divBdr>
        <w:top w:val="none" w:sz="0" w:space="0" w:color="auto"/>
        <w:left w:val="none" w:sz="0" w:space="0" w:color="auto"/>
        <w:bottom w:val="none" w:sz="0" w:space="0" w:color="auto"/>
        <w:right w:val="none" w:sz="0" w:space="0" w:color="auto"/>
      </w:divBdr>
    </w:div>
    <w:div w:id="1748500685">
      <w:bodyDiv w:val="1"/>
      <w:marLeft w:val="0"/>
      <w:marRight w:val="0"/>
      <w:marTop w:val="0"/>
      <w:marBottom w:val="0"/>
      <w:divBdr>
        <w:top w:val="none" w:sz="0" w:space="0" w:color="auto"/>
        <w:left w:val="none" w:sz="0" w:space="0" w:color="auto"/>
        <w:bottom w:val="none" w:sz="0" w:space="0" w:color="auto"/>
        <w:right w:val="none" w:sz="0" w:space="0" w:color="auto"/>
      </w:divBdr>
    </w:div>
    <w:div w:id="1783064686">
      <w:bodyDiv w:val="1"/>
      <w:marLeft w:val="0"/>
      <w:marRight w:val="0"/>
      <w:marTop w:val="0"/>
      <w:marBottom w:val="0"/>
      <w:divBdr>
        <w:top w:val="none" w:sz="0" w:space="0" w:color="auto"/>
        <w:left w:val="none" w:sz="0" w:space="0" w:color="auto"/>
        <w:bottom w:val="none" w:sz="0" w:space="0" w:color="auto"/>
        <w:right w:val="none" w:sz="0" w:space="0" w:color="auto"/>
      </w:divBdr>
    </w:div>
    <w:div w:id="1816296148">
      <w:bodyDiv w:val="1"/>
      <w:marLeft w:val="0"/>
      <w:marRight w:val="0"/>
      <w:marTop w:val="0"/>
      <w:marBottom w:val="0"/>
      <w:divBdr>
        <w:top w:val="none" w:sz="0" w:space="0" w:color="auto"/>
        <w:left w:val="none" w:sz="0" w:space="0" w:color="auto"/>
        <w:bottom w:val="none" w:sz="0" w:space="0" w:color="auto"/>
        <w:right w:val="none" w:sz="0" w:space="0" w:color="auto"/>
      </w:divBdr>
    </w:div>
    <w:div w:id="1819372674">
      <w:bodyDiv w:val="1"/>
      <w:marLeft w:val="0"/>
      <w:marRight w:val="0"/>
      <w:marTop w:val="0"/>
      <w:marBottom w:val="0"/>
      <w:divBdr>
        <w:top w:val="none" w:sz="0" w:space="0" w:color="auto"/>
        <w:left w:val="none" w:sz="0" w:space="0" w:color="auto"/>
        <w:bottom w:val="none" w:sz="0" w:space="0" w:color="auto"/>
        <w:right w:val="none" w:sz="0" w:space="0" w:color="auto"/>
      </w:divBdr>
    </w:div>
    <w:div w:id="1838498622">
      <w:bodyDiv w:val="1"/>
      <w:marLeft w:val="0"/>
      <w:marRight w:val="0"/>
      <w:marTop w:val="0"/>
      <w:marBottom w:val="0"/>
      <w:divBdr>
        <w:top w:val="none" w:sz="0" w:space="0" w:color="auto"/>
        <w:left w:val="none" w:sz="0" w:space="0" w:color="auto"/>
        <w:bottom w:val="none" w:sz="0" w:space="0" w:color="auto"/>
        <w:right w:val="none" w:sz="0" w:space="0" w:color="auto"/>
      </w:divBdr>
    </w:div>
    <w:div w:id="214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hif7t-tKtGcP8X-LSxEpCvV9TFQKJPK&amp;usp=sharin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vc6DHz16-PKdC6UdcPrIBeBrDTU0cN_2iqu5rh2BaxQ/edit?usp=sharing" TargetMode="External"/><Relationship Id="rId5" Type="http://schemas.openxmlformats.org/officeDocument/2006/relationships/webSettings" Target="webSettings.xml"/><Relationship Id="rId10" Type="http://schemas.openxmlformats.org/officeDocument/2006/relationships/hyperlink" Target="https://drive.google.com/file/d/1tObvOP-JFvO5fQF0jl3jrM_4BDhZuMSU/view?usp=sharing" TargetMode="External"/><Relationship Id="rId4" Type="http://schemas.openxmlformats.org/officeDocument/2006/relationships/settings" Target="settings.xml"/><Relationship Id="rId9" Type="http://schemas.openxmlformats.org/officeDocument/2006/relationships/hyperlink" Target="https://drive.google.com/file/d/1EPxE1VqSMYsQBn7Rr3EOxhDYWBJv69b_/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7C6E-9055-49A2-8297-5FDFEC8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4</DocSecurity>
  <Lines>53</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UNHCR</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Schamberger</dc:creator>
  <cp:lastModifiedBy>Valerie Schamberger</cp:lastModifiedBy>
  <cp:revision>2</cp:revision>
  <dcterms:created xsi:type="dcterms:W3CDTF">2019-03-04T11:18:00Z</dcterms:created>
  <dcterms:modified xsi:type="dcterms:W3CDTF">2019-03-04T11:18:00Z</dcterms:modified>
</cp:coreProperties>
</file>