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7"/>
        <w:gridCol w:w="10208"/>
        <w:gridCol w:w="2976"/>
        <w:gridCol w:w="1701"/>
      </w:tblGrid>
      <w:tr w:rsidR="007069FF" w:rsidRPr="008C3B8F" w14:paraId="382BEED1" w14:textId="77777777" w:rsidTr="008C3B8F">
        <w:tc>
          <w:tcPr>
            <w:tcW w:w="16302" w:type="dxa"/>
            <w:gridSpan w:val="4"/>
            <w:shd w:val="clear" w:color="auto" w:fill="9CC2E5" w:themeFill="accent1" w:themeFillTint="99"/>
          </w:tcPr>
          <w:p w14:paraId="382BEED0" w14:textId="347CD458" w:rsidR="007069FF" w:rsidRPr="008C3B8F" w:rsidRDefault="007069FF" w:rsidP="00181532">
            <w:pPr>
              <w:spacing w:after="160" w:line="259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MINUTES –</w:t>
            </w:r>
            <w:r w:rsidR="007406C3" w:rsidRPr="008C3B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F10A7" w:rsidRPr="008C3B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National </w:t>
            </w:r>
            <w:r w:rsidR="007406C3" w:rsidRPr="008C3B8F">
              <w:rPr>
                <w:rFonts w:ascii="Arial Narrow" w:hAnsi="Arial Narrow" w:cs="Times New Roman"/>
                <w:b/>
                <w:sz w:val="24"/>
                <w:szCs w:val="24"/>
              </w:rPr>
              <w:t>Refugee Protection Working Group (NRPWG)</w:t>
            </w:r>
          </w:p>
        </w:tc>
      </w:tr>
      <w:tr w:rsidR="007069FF" w:rsidRPr="008C3B8F" w14:paraId="382BEED6" w14:textId="77777777" w:rsidTr="008C3B8F">
        <w:trPr>
          <w:trHeight w:val="248"/>
        </w:trPr>
        <w:tc>
          <w:tcPr>
            <w:tcW w:w="1417" w:type="dxa"/>
          </w:tcPr>
          <w:p w14:paraId="382BEED2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08" w:type="dxa"/>
          </w:tcPr>
          <w:p w14:paraId="382BEED3" w14:textId="178EDA45" w:rsidR="007069FF" w:rsidRPr="008C3B8F" w:rsidRDefault="00DD6850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25</w:t>
            </w:r>
            <w:r w:rsidR="005214F6" w:rsidRPr="008C3B8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 w:rsidR="005214F6" w:rsidRPr="008C3B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D32EE" w:rsidRPr="008C3B8F">
              <w:rPr>
                <w:rFonts w:ascii="Arial Narrow" w:hAnsi="Arial Narrow" w:cs="Times New Roman"/>
                <w:sz w:val="24"/>
                <w:szCs w:val="24"/>
              </w:rPr>
              <w:t xml:space="preserve">July 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14:paraId="382BEED4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701" w:type="dxa"/>
          </w:tcPr>
          <w:p w14:paraId="382BEED5" w14:textId="03243994" w:rsidR="007069FF" w:rsidRPr="008C3B8F" w:rsidRDefault="00DD6850" w:rsidP="00181532">
            <w:pPr>
              <w:spacing w:after="160" w:line="259" w:lineRule="auto"/>
              <w:ind w:left="-391" w:firstLine="391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UNHCR</w:t>
            </w:r>
          </w:p>
        </w:tc>
      </w:tr>
      <w:tr w:rsidR="007069FF" w:rsidRPr="008C3B8F" w14:paraId="382BEED9" w14:textId="77777777" w:rsidTr="008C3B8F">
        <w:tc>
          <w:tcPr>
            <w:tcW w:w="1417" w:type="dxa"/>
          </w:tcPr>
          <w:p w14:paraId="382BEED7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14885" w:type="dxa"/>
            <w:gridSpan w:val="3"/>
          </w:tcPr>
          <w:p w14:paraId="0B2F2238" w14:textId="77777777" w:rsidR="00866268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Opening remarks (OPM and UNHCR)</w:t>
            </w:r>
          </w:p>
          <w:p w14:paraId="2A40648F" w14:textId="77777777" w:rsidR="00866268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Review of previous minutes of meeting</w:t>
            </w:r>
          </w:p>
          <w:p w14:paraId="44ECFEE6" w14:textId="77777777" w:rsidR="00A6084D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Protection Updates</w:t>
            </w:r>
          </w:p>
          <w:p w14:paraId="035E8DDB" w14:textId="52FB99A4" w:rsidR="00866268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Presentation on “National Child Policy” by Ministry of Gender, Labour and Social Development</w:t>
            </w:r>
          </w:p>
          <w:p w14:paraId="5D74BE1C" w14:textId="77777777" w:rsidR="00866268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Presentation on “Urban Refugee Response” by UNHCR </w:t>
            </w:r>
          </w:p>
          <w:p w14:paraId="62AE10CF" w14:textId="77777777" w:rsidR="00866268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All Sub WGs and Task Teams to provide strategic updates </w:t>
            </w:r>
          </w:p>
          <w:p w14:paraId="382BEED8" w14:textId="4AC7D0D5" w:rsidR="007069FF" w:rsidRPr="008C3B8F" w:rsidRDefault="00866268" w:rsidP="008662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AOB</w:t>
            </w:r>
          </w:p>
        </w:tc>
      </w:tr>
      <w:tr w:rsidR="007069FF" w:rsidRPr="008C3B8F" w14:paraId="382BEEDC" w14:textId="77777777" w:rsidTr="008C3B8F">
        <w:tc>
          <w:tcPr>
            <w:tcW w:w="1417" w:type="dxa"/>
          </w:tcPr>
          <w:p w14:paraId="382BEEDA" w14:textId="77777777" w:rsidR="007069FF" w:rsidRPr="008C3B8F" w:rsidRDefault="007069FF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14885" w:type="dxa"/>
            <w:gridSpan w:val="3"/>
          </w:tcPr>
          <w:p w14:paraId="382BEEDB" w14:textId="033BD8AB" w:rsidR="007069FF" w:rsidRPr="008C3B8F" w:rsidRDefault="007D6D53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OP</w:t>
            </w:r>
            <w:r w:rsidR="001875BF" w:rsidRPr="008C3B8F">
              <w:rPr>
                <w:rFonts w:ascii="Arial Narrow" w:hAnsi="Arial Narrow" w:cs="Times New Roman"/>
                <w:sz w:val="24"/>
                <w:szCs w:val="24"/>
              </w:rPr>
              <w:t xml:space="preserve">M, </w:t>
            </w:r>
            <w:r w:rsidR="002D32EE" w:rsidRPr="008C3B8F">
              <w:rPr>
                <w:rFonts w:ascii="Arial Narrow" w:hAnsi="Arial Narrow" w:cs="Times New Roman"/>
                <w:sz w:val="24"/>
                <w:szCs w:val="24"/>
              </w:rPr>
              <w:t>UNHCR, CRRF</w:t>
            </w:r>
            <w:r w:rsidR="001875BF" w:rsidRPr="008C3B8F">
              <w:rPr>
                <w:rFonts w:ascii="Arial Narrow" w:hAnsi="Arial Narrow" w:cs="Times New Roman"/>
                <w:sz w:val="24"/>
                <w:szCs w:val="24"/>
              </w:rPr>
              <w:t xml:space="preserve">, War Chid Holland, </w:t>
            </w:r>
            <w:r w:rsidR="00F04CBC" w:rsidRPr="008C3B8F">
              <w:rPr>
                <w:rFonts w:ascii="Arial Narrow" w:hAnsi="Arial Narrow" w:cs="Times New Roman"/>
                <w:sz w:val="24"/>
                <w:szCs w:val="24"/>
              </w:rPr>
              <w:t xml:space="preserve">Oxfam, DRC, LWF, </w:t>
            </w:r>
            <w:proofErr w:type="spellStart"/>
            <w:r w:rsidR="00F04CBC" w:rsidRPr="008C3B8F">
              <w:rPr>
                <w:rFonts w:ascii="Arial Narrow" w:hAnsi="Arial Narrow" w:cs="Times New Roman"/>
                <w:sz w:val="24"/>
                <w:szCs w:val="24"/>
              </w:rPr>
              <w:t>MoGLSD</w:t>
            </w:r>
            <w:proofErr w:type="spellEnd"/>
            <w:r w:rsidR="00F04CBC" w:rsidRPr="008C3B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1D04C9" w:rsidRPr="008C3B8F">
              <w:rPr>
                <w:rFonts w:ascii="Arial Narrow" w:hAnsi="Arial Narrow" w:cs="Times New Roman"/>
                <w:sz w:val="24"/>
                <w:szCs w:val="24"/>
              </w:rPr>
              <w:t>HI, AVSI, UNICEF, HIJRA, CARE, CECODEP</w:t>
            </w:r>
            <w:r w:rsidR="00473BE0" w:rsidRPr="008C3B8F">
              <w:rPr>
                <w:rFonts w:ascii="Arial Narrow" w:hAnsi="Arial Narrow" w:cs="Times New Roman"/>
                <w:sz w:val="24"/>
                <w:szCs w:val="24"/>
              </w:rPr>
              <w:t xml:space="preserve">, TROCAIRE, CAFOMI, IAU, </w:t>
            </w:r>
            <w:r w:rsidR="00B74A99" w:rsidRPr="008C3B8F">
              <w:rPr>
                <w:rFonts w:ascii="Arial Narrow" w:hAnsi="Arial Narrow" w:cs="Times New Roman"/>
                <w:sz w:val="24"/>
                <w:szCs w:val="24"/>
              </w:rPr>
              <w:t>UN WOMEN, SCI.</w:t>
            </w:r>
          </w:p>
        </w:tc>
      </w:tr>
      <w:tr w:rsidR="007069FF" w:rsidRPr="008C3B8F" w14:paraId="382BEEDF" w14:textId="77777777" w:rsidTr="008C3B8F">
        <w:tc>
          <w:tcPr>
            <w:tcW w:w="1417" w:type="dxa"/>
          </w:tcPr>
          <w:p w14:paraId="382BEEDD" w14:textId="1E1FE759" w:rsidR="007069FF" w:rsidRPr="008C3B8F" w:rsidRDefault="008C3B8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5BA">
              <w:rPr>
                <w:rFonts w:ascii="Arial Narrow" w:hAnsi="Arial Narrow" w:cs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14885" w:type="dxa"/>
            <w:gridSpan w:val="3"/>
          </w:tcPr>
          <w:p w14:paraId="382BEEDE" w14:textId="238D046C" w:rsidR="007069FF" w:rsidRPr="008C3B8F" w:rsidRDefault="00DD6850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Peggie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Ayesiga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(OPM), Peter Waita (UNHCR)</w:t>
            </w:r>
          </w:p>
        </w:tc>
      </w:tr>
      <w:tr w:rsidR="007069FF" w:rsidRPr="008C3B8F" w14:paraId="382BEEE2" w14:textId="77777777" w:rsidTr="008C3B8F">
        <w:tc>
          <w:tcPr>
            <w:tcW w:w="1417" w:type="dxa"/>
          </w:tcPr>
          <w:p w14:paraId="382BEEE0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Note Taker</w:t>
            </w:r>
          </w:p>
        </w:tc>
        <w:tc>
          <w:tcPr>
            <w:tcW w:w="14885" w:type="dxa"/>
            <w:gridSpan w:val="3"/>
          </w:tcPr>
          <w:p w14:paraId="382BEEE1" w14:textId="76865C96" w:rsidR="007069FF" w:rsidRPr="008C3B8F" w:rsidRDefault="00DD6850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Duncan Mato (UNHCR)</w:t>
            </w:r>
          </w:p>
        </w:tc>
      </w:tr>
      <w:tr w:rsidR="007069FF" w:rsidRPr="008C3B8F" w14:paraId="382BEEE7" w14:textId="77777777" w:rsidTr="008C3B8F">
        <w:tc>
          <w:tcPr>
            <w:tcW w:w="1417" w:type="dxa"/>
            <w:shd w:val="clear" w:color="auto" w:fill="9CC2E5" w:themeFill="accent1" w:themeFillTint="99"/>
          </w:tcPr>
          <w:p w14:paraId="382BEEE3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382BEEE4" w14:textId="20390A09" w:rsidR="007069FF" w:rsidRPr="008C3B8F" w:rsidRDefault="008E6424" w:rsidP="00181532">
            <w:pPr>
              <w:spacing w:after="160" w:line="259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Opening remarks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382BEEE5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Recommendations/Action points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82BEEE6" w14:textId="77777777" w:rsidR="007069FF" w:rsidRPr="008C3B8F" w:rsidRDefault="007069FF" w:rsidP="008C3B8F">
            <w:pPr>
              <w:spacing w:after="160" w:line="259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Responsible</w:t>
            </w:r>
          </w:p>
        </w:tc>
      </w:tr>
      <w:tr w:rsidR="007069FF" w:rsidRPr="008C3B8F" w14:paraId="382BEEED" w14:textId="77777777" w:rsidTr="008C3B8F">
        <w:trPr>
          <w:trHeight w:val="548"/>
        </w:trPr>
        <w:tc>
          <w:tcPr>
            <w:tcW w:w="1417" w:type="dxa"/>
            <w:shd w:val="clear" w:color="auto" w:fill="FFFFFF" w:themeFill="background1"/>
          </w:tcPr>
          <w:p w14:paraId="382BEEE8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FFFFFF" w:themeFill="background1"/>
          </w:tcPr>
          <w:p w14:paraId="382BEEE9" w14:textId="44F02B56" w:rsidR="007069FF" w:rsidRPr="008C3B8F" w:rsidRDefault="002751A0" w:rsidP="00B204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UNHCR is </w:t>
            </w:r>
            <w:r w:rsidR="008C3B8F">
              <w:rPr>
                <w:rFonts w:ascii="Arial Narrow" w:hAnsi="Arial Narrow" w:cs="Times New Roman"/>
                <w:sz w:val="24"/>
                <w:szCs w:val="24"/>
              </w:rPr>
              <w:t>conducting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the </w:t>
            </w:r>
            <w:r w:rsidR="0056475C" w:rsidRPr="008C3B8F">
              <w:rPr>
                <w:rFonts w:ascii="Arial Narrow" w:hAnsi="Arial Narrow" w:cs="Times New Roman"/>
                <w:sz w:val="24"/>
                <w:szCs w:val="24"/>
              </w:rPr>
              <w:t>mid-year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review</w:t>
            </w:r>
            <w:r w:rsidR="0056475C" w:rsidRPr="008C3B8F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40669" w:rsidRPr="008C3B8F">
              <w:rPr>
                <w:rFonts w:ascii="Arial Narrow" w:hAnsi="Arial Narrow" w:cs="Times New Roman"/>
                <w:sz w:val="24"/>
                <w:szCs w:val="24"/>
              </w:rPr>
              <w:t xml:space="preserve">It was emphasized that it is important </w:t>
            </w:r>
            <w:r w:rsidR="00DC490D" w:rsidRPr="008C3B8F">
              <w:rPr>
                <w:rFonts w:ascii="Arial Narrow" w:hAnsi="Arial Narrow" w:cs="Times New Roman"/>
                <w:sz w:val="24"/>
                <w:szCs w:val="24"/>
              </w:rPr>
              <w:t xml:space="preserve">for partners </w:t>
            </w:r>
            <w:r w:rsidR="00D40669" w:rsidRPr="008C3B8F">
              <w:rPr>
                <w:rFonts w:ascii="Arial Narrow" w:hAnsi="Arial Narrow" w:cs="Times New Roman"/>
                <w:sz w:val="24"/>
                <w:szCs w:val="24"/>
              </w:rPr>
              <w:t xml:space="preserve">to submit </w:t>
            </w:r>
            <w:r w:rsidR="0056475C" w:rsidRPr="008C3B8F">
              <w:rPr>
                <w:rFonts w:ascii="Arial Narrow" w:hAnsi="Arial Narrow" w:cs="Times New Roman"/>
                <w:sz w:val="24"/>
                <w:szCs w:val="24"/>
              </w:rPr>
              <w:t>performance and output indicators</w:t>
            </w:r>
            <w:r w:rsidR="005A7164" w:rsidRPr="008C3B8F">
              <w:rPr>
                <w:rFonts w:ascii="Arial Narrow" w:hAnsi="Arial Narrow" w:cs="Times New Roman"/>
                <w:sz w:val="24"/>
                <w:szCs w:val="24"/>
              </w:rPr>
              <w:t xml:space="preserve"> for planning</w:t>
            </w:r>
            <w:r w:rsidR="00DC490D" w:rsidRPr="008C3B8F">
              <w:rPr>
                <w:rFonts w:ascii="Arial Narrow" w:hAnsi="Arial Narrow" w:cs="Times New Roman"/>
                <w:sz w:val="24"/>
                <w:szCs w:val="24"/>
              </w:rPr>
              <w:t xml:space="preserve"> before the deadline on 26</w:t>
            </w:r>
            <w:r w:rsidR="00DC490D" w:rsidRPr="008C3B8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 w:rsidR="00DC490D" w:rsidRPr="008C3B8F">
              <w:rPr>
                <w:rFonts w:ascii="Arial Narrow" w:hAnsi="Arial Narrow" w:cs="Times New Roman"/>
                <w:sz w:val="24"/>
                <w:szCs w:val="24"/>
              </w:rPr>
              <w:t xml:space="preserve"> July 2019.</w:t>
            </w:r>
          </w:p>
        </w:tc>
        <w:tc>
          <w:tcPr>
            <w:tcW w:w="2976" w:type="dxa"/>
            <w:shd w:val="clear" w:color="auto" w:fill="FFFFFF" w:themeFill="background1"/>
          </w:tcPr>
          <w:p w14:paraId="382BEEEA" w14:textId="5992C069" w:rsidR="007069FF" w:rsidRPr="008C3B8F" w:rsidRDefault="004A4955" w:rsidP="004A495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Partners to submit indicators</w:t>
            </w:r>
          </w:p>
        </w:tc>
        <w:tc>
          <w:tcPr>
            <w:tcW w:w="1701" w:type="dxa"/>
            <w:shd w:val="clear" w:color="auto" w:fill="FFFFFF" w:themeFill="background1"/>
          </w:tcPr>
          <w:p w14:paraId="382BEEEC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D5622" w:rsidRPr="008C3B8F" w14:paraId="2319572D" w14:textId="77777777" w:rsidTr="008C3B8F">
        <w:trPr>
          <w:trHeight w:val="544"/>
        </w:trPr>
        <w:tc>
          <w:tcPr>
            <w:tcW w:w="1417" w:type="dxa"/>
            <w:shd w:val="clear" w:color="auto" w:fill="9CC2E5" w:themeFill="accent1" w:themeFillTint="99"/>
          </w:tcPr>
          <w:p w14:paraId="7F3FE66A" w14:textId="77777777" w:rsidR="002D5622" w:rsidRPr="008C3B8F" w:rsidRDefault="002D5622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517767CB" w14:textId="4B3C6327" w:rsidR="002D5622" w:rsidRPr="008C3B8F" w:rsidRDefault="002D5622" w:rsidP="002D56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Review of previous minutes of meeting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6CD5B72D" w14:textId="77777777" w:rsidR="002D5622" w:rsidRPr="008C3B8F" w:rsidRDefault="002D5622" w:rsidP="002D5622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DE130C8" w14:textId="77777777" w:rsidR="002D5622" w:rsidRPr="008C3B8F" w:rsidRDefault="002D5622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A4955" w:rsidRPr="008C3B8F" w14:paraId="06C4CA82" w14:textId="77777777" w:rsidTr="008C3B8F">
        <w:trPr>
          <w:trHeight w:val="2199"/>
        </w:trPr>
        <w:tc>
          <w:tcPr>
            <w:tcW w:w="1417" w:type="dxa"/>
            <w:shd w:val="clear" w:color="auto" w:fill="FFFFFF" w:themeFill="background1"/>
          </w:tcPr>
          <w:p w14:paraId="711459A4" w14:textId="77777777" w:rsidR="004A4955" w:rsidRPr="008C3B8F" w:rsidRDefault="004A4955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FFFFFF" w:themeFill="background1"/>
          </w:tcPr>
          <w:p w14:paraId="6D656232" w14:textId="703080CC" w:rsidR="000942F5" w:rsidRPr="008C3B8F" w:rsidRDefault="009513AD" w:rsidP="00B204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UN Women upcoming training: UNHCR will co-facilitate the workshop</w:t>
            </w:r>
            <w:r w:rsidR="00E85662" w:rsidRPr="008C3B8F">
              <w:rPr>
                <w:rFonts w:ascii="Arial Narrow" w:hAnsi="Arial Narrow" w:cs="Times New Roman"/>
                <w:sz w:val="24"/>
                <w:szCs w:val="24"/>
              </w:rPr>
              <w:t xml:space="preserve">. Sector leads are being contacted to attend </w:t>
            </w:r>
            <w:r w:rsidR="00704D74" w:rsidRPr="008C3B8F">
              <w:rPr>
                <w:rFonts w:ascii="Arial Narrow" w:hAnsi="Arial Narrow" w:cs="Times New Roman"/>
                <w:sz w:val="24"/>
                <w:szCs w:val="24"/>
              </w:rPr>
              <w:t xml:space="preserve">the training. </w:t>
            </w:r>
            <w:r w:rsidR="00033130" w:rsidRPr="008C3B8F">
              <w:rPr>
                <w:rFonts w:ascii="Arial Narrow" w:hAnsi="Arial Narrow" w:cs="Times New Roman"/>
                <w:sz w:val="24"/>
                <w:szCs w:val="24"/>
              </w:rPr>
              <w:t xml:space="preserve">Invitations and a concept note have been sent out. </w:t>
            </w:r>
            <w:r w:rsidR="00704D74" w:rsidRPr="008C3B8F">
              <w:rPr>
                <w:rFonts w:ascii="Arial Narrow" w:hAnsi="Arial Narrow" w:cs="Times New Roman"/>
                <w:sz w:val="24"/>
                <w:szCs w:val="24"/>
              </w:rPr>
              <w:t xml:space="preserve">The training will take place </w:t>
            </w:r>
            <w:r w:rsidR="00567F01">
              <w:rPr>
                <w:rFonts w:ascii="Arial Narrow" w:hAnsi="Arial Narrow" w:cs="Times New Roman"/>
                <w:sz w:val="24"/>
                <w:szCs w:val="24"/>
              </w:rPr>
              <w:t>from</w:t>
            </w:r>
            <w:r w:rsidR="007F636A" w:rsidRPr="008C3B8F">
              <w:rPr>
                <w:rFonts w:ascii="Arial Narrow" w:hAnsi="Arial Narrow" w:cs="Times New Roman"/>
                <w:sz w:val="24"/>
                <w:szCs w:val="24"/>
              </w:rPr>
              <w:t xml:space="preserve"> 30</w:t>
            </w:r>
            <w:r w:rsidR="007F636A" w:rsidRPr="008C3B8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 w:rsidR="007F636A" w:rsidRPr="008C3B8F">
              <w:rPr>
                <w:rFonts w:ascii="Arial Narrow" w:hAnsi="Arial Narrow" w:cs="Times New Roman"/>
                <w:sz w:val="24"/>
                <w:szCs w:val="24"/>
              </w:rPr>
              <w:t xml:space="preserve"> July – 1</w:t>
            </w:r>
            <w:r w:rsidR="007F636A" w:rsidRPr="008C3B8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="007F636A" w:rsidRPr="008C3B8F">
              <w:rPr>
                <w:rFonts w:ascii="Arial Narrow" w:hAnsi="Arial Narrow" w:cs="Times New Roman"/>
                <w:sz w:val="24"/>
                <w:szCs w:val="24"/>
              </w:rPr>
              <w:t xml:space="preserve"> August in Entebbe.</w:t>
            </w:r>
            <w:r w:rsidR="00BA7684" w:rsidRPr="008C3B8F">
              <w:rPr>
                <w:rFonts w:ascii="Arial Narrow" w:hAnsi="Arial Narrow" w:cs="Times New Roman"/>
                <w:sz w:val="24"/>
                <w:szCs w:val="24"/>
              </w:rPr>
              <w:t xml:space="preserve"> Other trainings will be facilitated in </w:t>
            </w:r>
            <w:proofErr w:type="spellStart"/>
            <w:r w:rsidR="00BA7684" w:rsidRPr="008C3B8F">
              <w:rPr>
                <w:rFonts w:ascii="Arial Narrow" w:hAnsi="Arial Narrow" w:cs="Times New Roman"/>
                <w:sz w:val="24"/>
                <w:szCs w:val="24"/>
              </w:rPr>
              <w:t>Adjumani</w:t>
            </w:r>
            <w:proofErr w:type="spellEnd"/>
            <w:r w:rsidR="00BA7684" w:rsidRPr="008C3B8F">
              <w:rPr>
                <w:rFonts w:ascii="Arial Narrow" w:hAnsi="Arial Narrow" w:cs="Times New Roman"/>
                <w:sz w:val="24"/>
                <w:szCs w:val="24"/>
              </w:rPr>
              <w:t xml:space="preserve"> and </w:t>
            </w:r>
            <w:proofErr w:type="spellStart"/>
            <w:r w:rsidR="000942F5" w:rsidRPr="008C3B8F">
              <w:rPr>
                <w:rFonts w:ascii="Arial Narrow" w:hAnsi="Arial Narrow" w:cs="Times New Roman"/>
                <w:sz w:val="24"/>
                <w:szCs w:val="24"/>
              </w:rPr>
              <w:t>Yumbe</w:t>
            </w:r>
            <w:proofErr w:type="spellEnd"/>
            <w:r w:rsidR="000942F5" w:rsidRPr="008C3B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789BDA7E" w14:textId="6C708590" w:rsidR="008A62F8" w:rsidRPr="008C3B8F" w:rsidRDefault="007C1679" w:rsidP="00B204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It was reiterated that m</w:t>
            </w:r>
            <w:r w:rsidR="008A62F8" w:rsidRPr="008C3B8F">
              <w:rPr>
                <w:rFonts w:ascii="Arial Narrow" w:hAnsi="Arial Narrow" w:cs="Times New Roman"/>
                <w:sz w:val="24"/>
                <w:szCs w:val="24"/>
              </w:rPr>
              <w:t xml:space="preserve">embers of the NRPWG that would like to participate </w:t>
            </w:r>
            <w:r w:rsidR="00D212BF" w:rsidRPr="008C3B8F">
              <w:rPr>
                <w:rFonts w:ascii="Arial Narrow" w:hAnsi="Arial Narrow" w:cs="Times New Roman"/>
                <w:sz w:val="24"/>
                <w:szCs w:val="24"/>
              </w:rPr>
              <w:t>in</w:t>
            </w:r>
            <w:r w:rsidR="008A62F8" w:rsidRPr="008C3B8F">
              <w:rPr>
                <w:rFonts w:ascii="Arial Narrow" w:hAnsi="Arial Narrow" w:cs="Times New Roman"/>
                <w:sz w:val="24"/>
                <w:szCs w:val="24"/>
              </w:rPr>
              <w:t xml:space="preserve"> the urban protection working group </w:t>
            </w:r>
            <w:r w:rsidR="00D212BF" w:rsidRPr="008C3B8F">
              <w:rPr>
                <w:rFonts w:ascii="Arial Narrow" w:hAnsi="Arial Narrow" w:cs="Times New Roman"/>
                <w:sz w:val="24"/>
                <w:szCs w:val="24"/>
              </w:rPr>
              <w:t>should share their contacts with UNHCR.</w:t>
            </w:r>
          </w:p>
          <w:p w14:paraId="3E5C764F" w14:textId="77777777" w:rsidR="008C3B8F" w:rsidRPr="008C3B8F" w:rsidRDefault="008C3B8F" w:rsidP="008C3B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Rule of Law Working Group: Discussions on the frequency (bi-monthly or quarterly) of the WG are being discussed with UNDP after which TOR’s will be developed and composition of the WG will be established.</w:t>
            </w:r>
          </w:p>
          <w:p w14:paraId="34BFE63C" w14:textId="13E4BBFA" w:rsidR="00D52EF5" w:rsidRPr="00A84C13" w:rsidRDefault="00D52EF5" w:rsidP="00A84C1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F8E1F4" w14:textId="40086605" w:rsidR="004A4955" w:rsidRPr="008C3B8F" w:rsidRDefault="00536909" w:rsidP="004A495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Nominate persons to undertake the training</w:t>
            </w:r>
          </w:p>
          <w:p w14:paraId="296425A5" w14:textId="6030EE71" w:rsidR="00D212BF" w:rsidRPr="008C3B8F" w:rsidRDefault="00D212BF" w:rsidP="008C3B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461976" w14:textId="47199639" w:rsidR="00D212BF" w:rsidRDefault="00A84C13" w:rsidP="004A495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Members to s</w:t>
            </w:r>
            <w:r w:rsidR="00D212BF" w:rsidRPr="008C3B8F">
              <w:rPr>
                <w:rFonts w:ascii="Arial Narrow" w:hAnsi="Arial Narrow" w:cs="Times New Roman"/>
                <w:sz w:val="24"/>
                <w:szCs w:val="24"/>
              </w:rPr>
              <w:t>hare contacts with Ramsey (UNHCR)</w:t>
            </w:r>
          </w:p>
          <w:p w14:paraId="30703D35" w14:textId="77777777" w:rsidR="008C3B8F" w:rsidRPr="008C3B8F" w:rsidRDefault="008C3B8F" w:rsidP="008C3B8F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1EF380" w14:textId="77777777" w:rsidR="008C3B8F" w:rsidRDefault="008C3B8F" w:rsidP="008C3B8F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F056CD" w14:textId="17B813EE" w:rsidR="008C3B8F" w:rsidRPr="008C3B8F" w:rsidRDefault="008C3B8F" w:rsidP="008C3B8F">
            <w:pPr>
              <w:pStyle w:val="ListParagraph"/>
              <w:ind w:left="36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MINUTES ADOPTED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149849B6" w14:textId="77777777" w:rsidR="004A4955" w:rsidRPr="008C3B8F" w:rsidRDefault="00536909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-Sector leads</w:t>
            </w:r>
          </w:p>
          <w:p w14:paraId="5F3EC97E" w14:textId="0204FE31" w:rsidR="00D212BF" w:rsidRPr="008C3B8F" w:rsidRDefault="00D212BF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63C4" w:rsidRPr="008C3B8F" w14:paraId="382BEEF1" w14:textId="45A74E7D" w:rsidTr="008C3B8F">
        <w:tc>
          <w:tcPr>
            <w:tcW w:w="1417" w:type="dxa"/>
            <w:shd w:val="clear" w:color="auto" w:fill="9CC2E5" w:themeFill="accent1" w:themeFillTint="99"/>
          </w:tcPr>
          <w:p w14:paraId="382BEEEE" w14:textId="77777777" w:rsidR="00D063C4" w:rsidRPr="008C3B8F" w:rsidRDefault="00D063C4" w:rsidP="00181532">
            <w:pPr>
              <w:spacing w:after="160" w:line="259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382BEEEF" w14:textId="6A38A747" w:rsidR="00D063C4" w:rsidRPr="008C3B8F" w:rsidRDefault="00D063C4" w:rsidP="00181532">
            <w:pPr>
              <w:spacing w:after="160" w:line="259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Protection Updates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382BEEF0" w14:textId="77777777" w:rsidR="00D063C4" w:rsidRPr="008C3B8F" w:rsidRDefault="00D063C4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E7AF4EA" w14:textId="77777777" w:rsidR="00D063C4" w:rsidRPr="008C3B8F" w:rsidRDefault="00D063C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63C4" w:rsidRPr="008C3B8F" w14:paraId="1D3E540D" w14:textId="1ED0ACF1" w:rsidTr="008C3B8F">
        <w:tc>
          <w:tcPr>
            <w:tcW w:w="1417" w:type="dxa"/>
            <w:shd w:val="clear" w:color="auto" w:fill="FFFFFF" w:themeFill="background1"/>
          </w:tcPr>
          <w:p w14:paraId="4F5F0F42" w14:textId="77777777" w:rsidR="00D063C4" w:rsidRPr="008C3B8F" w:rsidRDefault="00D063C4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FFFFFF" w:themeFill="background1"/>
          </w:tcPr>
          <w:p w14:paraId="7AC731DA" w14:textId="7DD543DE" w:rsidR="00D063C4" w:rsidRPr="008C3B8F" w:rsidRDefault="00D063C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The population of persons of concern is growing at</w:t>
            </w:r>
            <w:r w:rsidR="00234D7D">
              <w:rPr>
                <w:rFonts w:ascii="Arial Narrow" w:hAnsi="Arial Narrow" w:cs="Times New Roman"/>
                <w:sz w:val="24"/>
                <w:szCs w:val="24"/>
              </w:rPr>
              <w:t xml:space="preserve"> a rate of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about 1.2 – 1.3% </w:t>
            </w:r>
            <w:r w:rsidR="00234D7D" w:rsidRPr="008C3B8F">
              <w:rPr>
                <w:rFonts w:ascii="Arial Narrow" w:hAnsi="Arial Narrow" w:cs="Times New Roman"/>
                <w:sz w:val="24"/>
                <w:szCs w:val="24"/>
              </w:rPr>
              <w:t xml:space="preserve">per month 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>which equates to about 15,000 persons</w:t>
            </w:r>
            <w:r w:rsidR="00234D7D">
              <w:rPr>
                <w:rFonts w:ascii="Arial Narrow" w:hAnsi="Arial Narrow" w:cs="Times New Roman"/>
                <w:sz w:val="24"/>
                <w:szCs w:val="24"/>
              </w:rPr>
              <w:t xml:space="preserve"> taking into consideration births and deaths.</w:t>
            </w:r>
          </w:p>
          <w:p w14:paraId="6EF3DBA2" w14:textId="3C36C6A8" w:rsidR="00F1205A" w:rsidRPr="00F1205A" w:rsidRDefault="00D063C4" w:rsidP="00F120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lastRenderedPageBreak/>
              <w:t>Efforts are ongoing to verify the special needs categories in the settlements. There are on</w:t>
            </w:r>
            <w:r w:rsidR="006C293A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going PSN verifications in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Kyangwali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and planned assessments in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Kiryandongo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Imvepi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and Rhino camp. Members were encouraged to participate in these activities and update PSN information in everyday activities.</w:t>
            </w:r>
          </w:p>
          <w:p w14:paraId="45827FFE" w14:textId="737F722E" w:rsidR="00D063C4" w:rsidRPr="008C3B8F" w:rsidRDefault="00D063C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Based on border monitoring information,</w:t>
            </w: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29,654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DRC new arrivals have been received in 2019. In June there were </w:t>
            </w: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  <w:r w:rsidR="00497FCB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647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new arrivals. </w:t>
            </w:r>
          </w:p>
          <w:p w14:paraId="3A7511FC" w14:textId="33CBA2AF" w:rsidR="00D063C4" w:rsidRPr="008C3B8F" w:rsidRDefault="00D063C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DRC</w:t>
            </w: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figures increased due to inter-ethnic violence between the Hema and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Lendu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communities in north-eastern DRC and reported deterioration in security in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Ituri</w:t>
            </w:r>
            <w:proofErr w:type="spellEnd"/>
            <w:r w:rsidR="00D242D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>with a reported displacement of about 300,000 people.</w:t>
            </w:r>
          </w:p>
          <w:p w14:paraId="383FBACD" w14:textId="77777777" w:rsidR="00D063C4" w:rsidRPr="008C3B8F" w:rsidRDefault="00D063C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Persons arriving through Lake Albert are being relocated to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Kyangwali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settlement. The facility has a capacity of about </w:t>
            </w:r>
            <w:r w:rsidRPr="00453732">
              <w:rPr>
                <w:rFonts w:ascii="Arial Narrow" w:hAnsi="Arial Narrow" w:cs="Times New Roman"/>
                <w:b/>
                <w:sz w:val="24"/>
                <w:szCs w:val="24"/>
              </w:rPr>
              <w:t>1600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but there are currently about </w:t>
            </w:r>
            <w:r w:rsidRPr="00453732">
              <w:rPr>
                <w:rFonts w:ascii="Arial Narrow" w:hAnsi="Arial Narrow" w:cs="Times New Roman"/>
                <w:b/>
                <w:sz w:val="24"/>
                <w:szCs w:val="24"/>
              </w:rPr>
              <w:t>4000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persons awaiting relocation.</w:t>
            </w:r>
          </w:p>
          <w:p w14:paraId="7FEE2488" w14:textId="2E810C31" w:rsidR="00D063C4" w:rsidRPr="008C3B8F" w:rsidRDefault="00BD7A30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D7A30">
              <w:rPr>
                <w:rFonts w:ascii="Arial Narrow" w:hAnsi="Arial Narrow" w:cs="Times New Roman"/>
                <w:sz w:val="24"/>
                <w:szCs w:val="24"/>
              </w:rPr>
              <w:t>There have been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E312C" w:rsidRPr="00BD7A30">
              <w:rPr>
                <w:rFonts w:ascii="Arial Narrow" w:hAnsi="Arial Narrow" w:cs="Times New Roman"/>
                <w:b/>
                <w:sz w:val="24"/>
                <w:szCs w:val="24"/>
              </w:rPr>
              <w:t>1,953</w:t>
            </w:r>
            <w:r w:rsidR="003E312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SSD new </w:t>
            </w:r>
            <w:r w:rsidR="003E312C">
              <w:rPr>
                <w:rFonts w:ascii="Arial Narrow" w:hAnsi="Arial Narrow" w:cs="Times New Roman"/>
                <w:sz w:val="24"/>
                <w:szCs w:val="24"/>
              </w:rPr>
              <w:t>arrivals in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June</w:t>
            </w:r>
            <w:r w:rsidR="003C4DD4">
              <w:rPr>
                <w:rFonts w:ascii="Arial Narrow" w:hAnsi="Arial Narrow" w:cs="Times New Roman"/>
                <w:sz w:val="24"/>
                <w:szCs w:val="24"/>
              </w:rPr>
              <w:t xml:space="preserve"> with an average of 65 persons arriving per day</w:t>
            </w:r>
            <w:r>
              <w:rPr>
                <w:rFonts w:ascii="Arial Narrow" w:hAnsi="Arial Narrow" w:cs="Times New Roman"/>
                <w:sz w:val="24"/>
                <w:szCs w:val="24"/>
              </w:rPr>
              <w:t>. This represents</w:t>
            </w:r>
            <w:r w:rsidR="00D063C4" w:rsidRPr="008C3B8F">
              <w:rPr>
                <w:rFonts w:ascii="Arial Narrow" w:hAnsi="Arial Narrow" w:cs="Times New Roman"/>
                <w:sz w:val="24"/>
                <w:szCs w:val="24"/>
              </w:rPr>
              <w:t xml:space="preserve"> a decrease in SSD new arrivals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in comparison to </w:t>
            </w:r>
            <w:r w:rsidR="0073477A">
              <w:rPr>
                <w:rFonts w:ascii="Arial Narrow" w:hAnsi="Arial Narrow" w:cs="Times New Roman"/>
                <w:sz w:val="24"/>
                <w:szCs w:val="24"/>
              </w:rPr>
              <w:t>May where there was an average of 205 new arrivals per day.</w:t>
            </w:r>
          </w:p>
          <w:p w14:paraId="56677289" w14:textId="3538B0AA" w:rsidR="00D063C4" w:rsidRPr="008C3B8F" w:rsidRDefault="003C4DD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The </w:t>
            </w:r>
            <w:r w:rsidR="00D063C4" w:rsidRPr="00AC4ECD">
              <w:rPr>
                <w:rFonts w:ascii="Arial Narrow" w:hAnsi="Arial Narrow" w:cs="Times New Roman"/>
                <w:sz w:val="24"/>
                <w:szCs w:val="24"/>
              </w:rPr>
              <w:t xml:space="preserve">Vulnerability and Essential Needs Assessment (VENA) has been piloted in </w:t>
            </w:r>
            <w:proofErr w:type="spellStart"/>
            <w:r w:rsidR="00D063C4" w:rsidRPr="00AC4ECD">
              <w:rPr>
                <w:rFonts w:ascii="Arial Narrow" w:hAnsi="Arial Narrow" w:cs="Times New Roman"/>
                <w:sz w:val="24"/>
                <w:szCs w:val="24"/>
              </w:rPr>
              <w:t>Kyangwali</w:t>
            </w:r>
            <w:proofErr w:type="spellEnd"/>
            <w:r w:rsidR="00E530C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E726D8">
              <w:rPr>
                <w:rFonts w:ascii="Arial Narrow" w:hAnsi="Arial Narrow" w:cs="Times New Roman"/>
                <w:sz w:val="24"/>
                <w:szCs w:val="24"/>
              </w:rPr>
              <w:t>settlement</w:t>
            </w:r>
            <w:r w:rsidR="00E726D8" w:rsidRPr="008C3B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0CD92671" w14:textId="7986469E" w:rsidR="00D063C4" w:rsidRPr="008C3B8F" w:rsidRDefault="003C4DD4" w:rsidP="00367B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The </w:t>
            </w:r>
            <w:r w:rsidR="00D063C4" w:rsidRPr="008C3B8F">
              <w:rPr>
                <w:rFonts w:ascii="Arial Narrow" w:hAnsi="Arial Narrow" w:cs="Times New Roman"/>
                <w:sz w:val="24"/>
                <w:szCs w:val="24"/>
              </w:rPr>
              <w:t>National Action Plan on Mainstreaming SGBV has been finalized.</w:t>
            </w:r>
          </w:p>
        </w:tc>
        <w:tc>
          <w:tcPr>
            <w:tcW w:w="2976" w:type="dxa"/>
            <w:shd w:val="clear" w:color="auto" w:fill="FFFFFF" w:themeFill="background1"/>
          </w:tcPr>
          <w:p w14:paraId="01A4758D" w14:textId="60E6F543" w:rsidR="004707C4" w:rsidRPr="00F1205A" w:rsidRDefault="004707C4" w:rsidP="00F120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875AF7" w14:textId="77777777" w:rsidR="00D063C4" w:rsidRPr="008C3B8F" w:rsidRDefault="00D063C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63C4" w:rsidRPr="008C3B8F" w14:paraId="77A20775" w14:textId="64756C4C" w:rsidTr="008C3B8F">
        <w:tc>
          <w:tcPr>
            <w:tcW w:w="1417" w:type="dxa"/>
            <w:shd w:val="clear" w:color="auto" w:fill="9CC2E5" w:themeFill="accent1" w:themeFillTint="99"/>
          </w:tcPr>
          <w:p w14:paraId="779DC839" w14:textId="77777777" w:rsidR="00D063C4" w:rsidRPr="008C3B8F" w:rsidRDefault="00D063C4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7B1720B3" w14:textId="0A969298" w:rsidR="00D063C4" w:rsidRPr="008C3B8F" w:rsidRDefault="00D063C4" w:rsidP="00D52EF5">
            <w:pPr>
              <w:pStyle w:val="ListParagraph"/>
              <w:ind w:left="36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Protection Working Group Survey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414E65BE" w14:textId="77777777" w:rsidR="00D063C4" w:rsidRPr="008C3B8F" w:rsidRDefault="00D063C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07C88225" w14:textId="77777777" w:rsidR="00D063C4" w:rsidRPr="008C3B8F" w:rsidRDefault="00D063C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69FF" w:rsidRPr="008C3B8F" w14:paraId="382BEEF8" w14:textId="77777777" w:rsidTr="008C3B8F">
        <w:trPr>
          <w:trHeight w:val="1157"/>
        </w:trPr>
        <w:tc>
          <w:tcPr>
            <w:tcW w:w="1417" w:type="dxa"/>
          </w:tcPr>
          <w:p w14:paraId="382BEEF2" w14:textId="77777777" w:rsidR="007069FF" w:rsidRPr="008C3B8F" w:rsidRDefault="007069FF" w:rsidP="00181532">
            <w:pPr>
              <w:spacing w:after="160" w:line="259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208" w:type="dxa"/>
          </w:tcPr>
          <w:p w14:paraId="2098D1C2" w14:textId="3EBBFC6E" w:rsidR="00C7791B" w:rsidRPr="00C47C79" w:rsidRDefault="00027D29" w:rsidP="00C47C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It was agreed that</w:t>
            </w:r>
            <w:r w:rsidR="0078345C" w:rsidRPr="008C3B8F">
              <w:rPr>
                <w:rFonts w:ascii="Arial Narrow" w:hAnsi="Arial Narrow" w:cs="Times New Roman"/>
                <w:sz w:val="24"/>
                <w:szCs w:val="24"/>
              </w:rPr>
              <w:t xml:space="preserve"> the suggestions from the survey should be discussed at the</w:t>
            </w:r>
            <w:r w:rsidR="00C37041" w:rsidRPr="008C3B8F">
              <w:rPr>
                <w:rFonts w:ascii="Arial Narrow" w:hAnsi="Arial Narrow" w:cs="Times New Roman"/>
                <w:sz w:val="24"/>
                <w:szCs w:val="24"/>
              </w:rPr>
              <w:t xml:space="preserve"> different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working group</w:t>
            </w:r>
            <w:r w:rsidR="00C37041" w:rsidRPr="008C3B8F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C55C1" w:rsidRPr="008C3B8F">
              <w:rPr>
                <w:rFonts w:ascii="Arial Narrow" w:hAnsi="Arial Narrow" w:cs="Times New Roman"/>
                <w:sz w:val="24"/>
                <w:szCs w:val="24"/>
              </w:rPr>
              <w:t xml:space="preserve"> (WGs)</w:t>
            </w: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75D35" w:rsidRPr="008C3B8F">
              <w:rPr>
                <w:rFonts w:ascii="Arial Narrow" w:hAnsi="Arial Narrow" w:cs="Times New Roman"/>
                <w:sz w:val="24"/>
                <w:szCs w:val="24"/>
              </w:rPr>
              <w:t>to analyse the level of coordination</w:t>
            </w:r>
            <w:r w:rsidR="00613D31" w:rsidRPr="008C3B8F">
              <w:rPr>
                <w:rFonts w:ascii="Arial Narrow" w:hAnsi="Arial Narrow" w:cs="Times New Roman"/>
                <w:sz w:val="24"/>
                <w:szCs w:val="24"/>
              </w:rPr>
              <w:t xml:space="preserve"> and </w:t>
            </w:r>
            <w:r w:rsidR="005F5E0A" w:rsidRPr="008C3B8F">
              <w:rPr>
                <w:rFonts w:ascii="Arial Narrow" w:hAnsi="Arial Narrow" w:cs="Times New Roman"/>
                <w:sz w:val="24"/>
                <w:szCs w:val="24"/>
              </w:rPr>
              <w:t>possibility of merging.</w:t>
            </w:r>
          </w:p>
          <w:p w14:paraId="2DCBF396" w14:textId="44E44E93" w:rsidR="001D6B46" w:rsidRPr="008C3B8F" w:rsidRDefault="009B6776" w:rsidP="00ED35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It was highlighted that </w:t>
            </w:r>
            <w:r w:rsidR="00543502" w:rsidRPr="008C3B8F">
              <w:rPr>
                <w:rFonts w:ascii="Arial Narrow" w:hAnsi="Arial Narrow" w:cs="Times New Roman"/>
                <w:sz w:val="24"/>
                <w:szCs w:val="24"/>
              </w:rPr>
              <w:t>decisions o</w:t>
            </w:r>
            <w:r w:rsidR="00EB1782" w:rsidRPr="008C3B8F">
              <w:rPr>
                <w:rFonts w:ascii="Arial Narrow" w:hAnsi="Arial Narrow" w:cs="Times New Roman"/>
                <w:sz w:val="24"/>
                <w:szCs w:val="24"/>
              </w:rPr>
              <w:t>n</w:t>
            </w:r>
            <w:r w:rsidR="00543502" w:rsidRPr="008C3B8F">
              <w:rPr>
                <w:rFonts w:ascii="Arial Narrow" w:hAnsi="Arial Narrow" w:cs="Times New Roman"/>
                <w:sz w:val="24"/>
                <w:szCs w:val="24"/>
              </w:rPr>
              <w:t xml:space="preserve"> WG meetings should be guided by the </w:t>
            </w:r>
            <w:r w:rsidR="00EF7C8A" w:rsidRPr="008C3B8F">
              <w:rPr>
                <w:rFonts w:ascii="Arial Narrow" w:hAnsi="Arial Narrow" w:cs="Times New Roman"/>
                <w:sz w:val="24"/>
                <w:szCs w:val="24"/>
              </w:rPr>
              <w:t>terms of reference</w:t>
            </w:r>
            <w:r w:rsidR="002F36CA" w:rsidRPr="008C3B8F">
              <w:rPr>
                <w:rFonts w:ascii="Arial Narrow" w:hAnsi="Arial Narrow" w:cs="Times New Roman"/>
                <w:sz w:val="24"/>
                <w:szCs w:val="24"/>
              </w:rPr>
              <w:t xml:space="preserve"> (TORs)</w:t>
            </w:r>
            <w:r w:rsidR="00C60B7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EF7C8A" w:rsidRPr="008C3B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00E93" w:rsidRPr="008C3B8F">
              <w:rPr>
                <w:rFonts w:ascii="Arial Narrow" w:hAnsi="Arial Narrow" w:cs="Times New Roman"/>
                <w:sz w:val="24"/>
                <w:szCs w:val="24"/>
              </w:rPr>
              <w:t>scale of the</w:t>
            </w:r>
            <w:r w:rsidR="00EB1782" w:rsidRPr="008C3B8F">
              <w:rPr>
                <w:rFonts w:ascii="Arial Narrow" w:hAnsi="Arial Narrow" w:cs="Times New Roman"/>
                <w:sz w:val="24"/>
                <w:szCs w:val="24"/>
              </w:rPr>
              <w:t xml:space="preserve"> emergency</w:t>
            </w:r>
            <w:r w:rsidR="00C60B71">
              <w:rPr>
                <w:rFonts w:ascii="Arial Narrow" w:hAnsi="Arial Narrow" w:cs="Times New Roman"/>
                <w:sz w:val="24"/>
                <w:szCs w:val="24"/>
              </w:rPr>
              <w:t xml:space="preserve"> and level of representation within the working groups</w:t>
            </w:r>
            <w:r w:rsidR="00785D9E">
              <w:rPr>
                <w:rFonts w:ascii="Arial Narrow" w:hAnsi="Arial Narrow" w:cs="Times New Roman"/>
                <w:sz w:val="24"/>
                <w:szCs w:val="24"/>
              </w:rPr>
              <w:t xml:space="preserve"> to avoid the </w:t>
            </w:r>
            <w:r w:rsidR="008C654E">
              <w:rPr>
                <w:rFonts w:ascii="Arial Narrow" w:hAnsi="Arial Narrow" w:cs="Times New Roman"/>
                <w:sz w:val="24"/>
                <w:szCs w:val="24"/>
              </w:rPr>
              <w:t xml:space="preserve">repetition </w:t>
            </w:r>
            <w:r w:rsidR="00BF2C70">
              <w:rPr>
                <w:rFonts w:ascii="Arial Narrow" w:hAnsi="Arial Narrow" w:cs="Times New Roman"/>
                <w:sz w:val="24"/>
                <w:szCs w:val="24"/>
              </w:rPr>
              <w:t xml:space="preserve">of </w:t>
            </w:r>
            <w:r w:rsidR="00C5650F">
              <w:rPr>
                <w:rFonts w:ascii="Arial Narrow" w:hAnsi="Arial Narrow" w:cs="Times New Roman"/>
                <w:sz w:val="24"/>
                <w:szCs w:val="24"/>
              </w:rPr>
              <w:t>information disseminated</w:t>
            </w:r>
            <w:r w:rsidR="007159DC" w:rsidRPr="008C3B8F">
              <w:rPr>
                <w:rFonts w:ascii="Arial Narrow" w:hAnsi="Arial Narrow" w:cs="Times New Roman"/>
                <w:sz w:val="24"/>
                <w:szCs w:val="24"/>
              </w:rPr>
              <w:t xml:space="preserve">. It was also noted that </w:t>
            </w:r>
            <w:r w:rsidR="00600E93" w:rsidRPr="008C3B8F">
              <w:rPr>
                <w:rFonts w:ascii="Arial Narrow" w:hAnsi="Arial Narrow" w:cs="Times New Roman"/>
                <w:sz w:val="24"/>
                <w:szCs w:val="24"/>
              </w:rPr>
              <w:t xml:space="preserve">national and </w:t>
            </w:r>
            <w:r w:rsidR="00C20C14" w:rsidRPr="008C3B8F">
              <w:rPr>
                <w:rFonts w:ascii="Arial Narrow" w:hAnsi="Arial Narrow" w:cs="Times New Roman"/>
                <w:sz w:val="24"/>
                <w:szCs w:val="24"/>
              </w:rPr>
              <w:t xml:space="preserve">field level </w:t>
            </w:r>
            <w:r w:rsidR="005508E5" w:rsidRPr="008C3B8F">
              <w:rPr>
                <w:rFonts w:ascii="Arial Narrow" w:hAnsi="Arial Narrow" w:cs="Times New Roman"/>
                <w:sz w:val="24"/>
                <w:szCs w:val="24"/>
              </w:rPr>
              <w:t>coordination WGs</w:t>
            </w:r>
            <w:r w:rsidR="001113E1" w:rsidRPr="008C3B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17E4B" w:rsidRPr="008C3B8F">
              <w:rPr>
                <w:rFonts w:ascii="Arial Narrow" w:hAnsi="Arial Narrow" w:cs="Times New Roman"/>
                <w:sz w:val="24"/>
                <w:szCs w:val="24"/>
              </w:rPr>
              <w:t xml:space="preserve">should be aligned </w:t>
            </w:r>
            <w:r w:rsidR="00F71990" w:rsidRPr="008C3B8F">
              <w:rPr>
                <w:rFonts w:ascii="Arial Narrow" w:hAnsi="Arial Narrow" w:cs="Times New Roman"/>
                <w:sz w:val="24"/>
                <w:szCs w:val="24"/>
              </w:rPr>
              <w:t xml:space="preserve">to facilitate effective feedback </w:t>
            </w:r>
            <w:r w:rsidR="006E27E0" w:rsidRPr="008C3B8F">
              <w:rPr>
                <w:rFonts w:ascii="Arial Narrow" w:hAnsi="Arial Narrow" w:cs="Times New Roman"/>
                <w:sz w:val="24"/>
                <w:szCs w:val="24"/>
              </w:rPr>
              <w:t>on</w:t>
            </w:r>
            <w:r w:rsidR="00215382" w:rsidRPr="008C3B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113E1" w:rsidRPr="008C3B8F">
              <w:rPr>
                <w:rFonts w:ascii="Arial Narrow" w:hAnsi="Arial Narrow" w:cs="Times New Roman"/>
                <w:sz w:val="24"/>
                <w:szCs w:val="24"/>
              </w:rPr>
              <w:t>issues raised from the field for intervention at the national level</w:t>
            </w:r>
            <w:r w:rsidR="007F622C" w:rsidRPr="008C3B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634108D3" w14:textId="65D355CA" w:rsidR="00A800F1" w:rsidRDefault="00A800F1" w:rsidP="00ED35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It was highlighted that in the field, </w:t>
            </w:r>
            <w:r w:rsidR="00564A36" w:rsidRPr="008C3B8F">
              <w:rPr>
                <w:rFonts w:ascii="Arial Narrow" w:hAnsi="Arial Narrow" w:cs="Times New Roman"/>
                <w:sz w:val="24"/>
                <w:szCs w:val="24"/>
              </w:rPr>
              <w:t>majority of coordination meetings are held on a bi-monthly basis.</w:t>
            </w:r>
          </w:p>
          <w:p w14:paraId="2A4EA101" w14:textId="271CA554" w:rsidR="007B0C1A" w:rsidRPr="00187EF0" w:rsidRDefault="00850E67" w:rsidP="00C47C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7EF0">
              <w:rPr>
                <w:rFonts w:ascii="Arial Narrow" w:hAnsi="Arial Narrow" w:cs="Times New Roman"/>
                <w:sz w:val="24"/>
                <w:szCs w:val="24"/>
              </w:rPr>
              <w:t xml:space="preserve">It was noted that some </w:t>
            </w:r>
            <w:r w:rsidR="00856504" w:rsidRPr="00187EF0">
              <w:rPr>
                <w:rFonts w:ascii="Arial Narrow" w:hAnsi="Arial Narrow" w:cs="Times New Roman"/>
                <w:sz w:val="24"/>
                <w:szCs w:val="24"/>
              </w:rPr>
              <w:t xml:space="preserve">feedback from the survey could not be implemented given the purpose of </w:t>
            </w:r>
            <w:r w:rsidR="005B2F7D" w:rsidRPr="00187EF0">
              <w:rPr>
                <w:rFonts w:ascii="Arial Narrow" w:hAnsi="Arial Narrow" w:cs="Times New Roman"/>
                <w:sz w:val="24"/>
                <w:szCs w:val="24"/>
              </w:rPr>
              <w:t>Working Groups as</w:t>
            </w:r>
            <w:r w:rsidR="00856504" w:rsidRPr="00187EF0">
              <w:rPr>
                <w:rFonts w:ascii="Arial Narrow" w:hAnsi="Arial Narrow" w:cs="Times New Roman"/>
                <w:sz w:val="24"/>
                <w:szCs w:val="24"/>
              </w:rPr>
              <w:t xml:space="preserve"> coordination </w:t>
            </w:r>
            <w:r w:rsidR="005B2F7D" w:rsidRPr="00187EF0">
              <w:rPr>
                <w:rFonts w:ascii="Arial Narrow" w:hAnsi="Arial Narrow" w:cs="Times New Roman"/>
                <w:sz w:val="24"/>
                <w:szCs w:val="24"/>
              </w:rPr>
              <w:t>structures</w:t>
            </w:r>
            <w:r w:rsidR="00377732" w:rsidRPr="00187EF0">
              <w:rPr>
                <w:rFonts w:ascii="Arial Narrow" w:hAnsi="Arial Narrow" w:cs="Times New Roman"/>
                <w:sz w:val="24"/>
                <w:szCs w:val="24"/>
              </w:rPr>
              <w:t xml:space="preserve"> and that a survey would </w:t>
            </w:r>
            <w:r w:rsidR="009D213F" w:rsidRPr="00187EF0">
              <w:rPr>
                <w:rFonts w:ascii="Arial Narrow" w:hAnsi="Arial Narrow" w:cs="Times New Roman"/>
                <w:sz w:val="24"/>
                <w:szCs w:val="24"/>
              </w:rPr>
              <w:t xml:space="preserve">also </w:t>
            </w:r>
            <w:r w:rsidR="00377732" w:rsidRPr="00187EF0">
              <w:rPr>
                <w:rFonts w:ascii="Arial Narrow" w:hAnsi="Arial Narrow" w:cs="Times New Roman"/>
                <w:sz w:val="24"/>
                <w:szCs w:val="24"/>
              </w:rPr>
              <w:t>delay decision making</w:t>
            </w:r>
            <w:r w:rsidR="009D213F" w:rsidRPr="00187EF0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2B50B3" w:rsidRPr="00187EF0">
              <w:rPr>
                <w:rFonts w:ascii="Arial Narrow" w:hAnsi="Arial Narrow" w:cs="Times New Roman"/>
                <w:sz w:val="24"/>
                <w:szCs w:val="24"/>
              </w:rPr>
              <w:t>As such, i</w:t>
            </w:r>
            <w:r w:rsidR="0078521C" w:rsidRPr="00187EF0">
              <w:rPr>
                <w:rFonts w:ascii="Arial Narrow" w:hAnsi="Arial Narrow" w:cs="Times New Roman"/>
                <w:sz w:val="24"/>
                <w:szCs w:val="24"/>
              </w:rPr>
              <w:t xml:space="preserve">t was </w:t>
            </w:r>
            <w:r w:rsidR="002B50B3" w:rsidRPr="00187EF0">
              <w:rPr>
                <w:rFonts w:ascii="Arial Narrow" w:hAnsi="Arial Narrow" w:cs="Times New Roman"/>
                <w:sz w:val="24"/>
                <w:szCs w:val="24"/>
              </w:rPr>
              <w:t>recommended</w:t>
            </w:r>
            <w:r w:rsidR="00E72FBF" w:rsidRPr="00187EF0">
              <w:rPr>
                <w:rFonts w:ascii="Arial Narrow" w:hAnsi="Arial Narrow" w:cs="Times New Roman"/>
                <w:sz w:val="24"/>
                <w:szCs w:val="24"/>
              </w:rPr>
              <w:t xml:space="preserve"> that </w:t>
            </w:r>
            <w:r w:rsidR="002B50B3" w:rsidRPr="00187EF0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2138EB" w:rsidRPr="00187EF0">
              <w:rPr>
                <w:rFonts w:ascii="Arial Narrow" w:hAnsi="Arial Narrow" w:cs="Times New Roman"/>
                <w:sz w:val="24"/>
                <w:szCs w:val="24"/>
              </w:rPr>
              <w:t xml:space="preserve"> survey should be sent out again to </w:t>
            </w:r>
            <w:r w:rsidR="007B0C1A" w:rsidRPr="00187EF0">
              <w:rPr>
                <w:rFonts w:ascii="Arial Narrow" w:hAnsi="Arial Narrow" w:cs="Times New Roman"/>
                <w:b/>
                <w:sz w:val="24"/>
                <w:szCs w:val="24"/>
                <w:u w:val="double"/>
              </w:rPr>
              <w:t>ONLY</w:t>
            </w:r>
            <w:r w:rsidR="00B3106A" w:rsidRPr="00187EF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2138EB" w:rsidRPr="00187EF0">
              <w:rPr>
                <w:rFonts w:ascii="Arial Narrow" w:hAnsi="Arial Narrow" w:cs="Times New Roman"/>
                <w:b/>
                <w:sz w:val="24"/>
                <w:szCs w:val="24"/>
              </w:rPr>
              <w:t>generate</w:t>
            </w:r>
            <w:r w:rsidR="00E72FBF" w:rsidRPr="00187EF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more suggestions</w:t>
            </w:r>
            <w:r w:rsidR="00E72FBF" w:rsidRPr="00187EF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138EB" w:rsidRPr="00187EF0">
              <w:rPr>
                <w:rFonts w:ascii="Arial Narrow" w:hAnsi="Arial Narrow" w:cs="Times New Roman"/>
                <w:sz w:val="24"/>
                <w:szCs w:val="24"/>
              </w:rPr>
              <w:t xml:space="preserve">before being </w:t>
            </w:r>
            <w:r w:rsidR="00594889" w:rsidRPr="00187EF0">
              <w:rPr>
                <w:rFonts w:ascii="Arial Narrow" w:hAnsi="Arial Narrow" w:cs="Times New Roman"/>
                <w:sz w:val="24"/>
                <w:szCs w:val="24"/>
              </w:rPr>
              <w:t>sent to WGs to discuss.</w:t>
            </w:r>
            <w:r w:rsidR="00B3106A" w:rsidRPr="00187EF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481EF99" w14:textId="155DD0C1" w:rsidR="00C35DA0" w:rsidRPr="00187EF0" w:rsidRDefault="00C35DA0" w:rsidP="00B310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7EF0">
              <w:rPr>
                <w:rFonts w:ascii="Arial Narrow" w:hAnsi="Arial Narrow" w:cs="Times New Roman"/>
                <w:sz w:val="24"/>
                <w:szCs w:val="24"/>
              </w:rPr>
              <w:t xml:space="preserve">Frequency of </w:t>
            </w:r>
            <w:r w:rsidR="005C2826" w:rsidRPr="00187EF0">
              <w:rPr>
                <w:rFonts w:ascii="Arial Narrow" w:hAnsi="Arial Narrow" w:cs="Times New Roman"/>
                <w:sz w:val="24"/>
                <w:szCs w:val="24"/>
              </w:rPr>
              <w:t>NRPWG</w:t>
            </w:r>
            <w:r w:rsidR="00EE6861" w:rsidRPr="00187EF0">
              <w:rPr>
                <w:rFonts w:ascii="Arial Narrow" w:hAnsi="Arial Narrow" w:cs="Times New Roman"/>
                <w:sz w:val="24"/>
                <w:szCs w:val="24"/>
              </w:rPr>
              <w:t xml:space="preserve"> (monthly or bi-monthly)</w:t>
            </w:r>
            <w:r w:rsidR="005C2826" w:rsidRPr="00187EF0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EE6861" w:rsidRPr="00187EF0">
              <w:rPr>
                <w:rFonts w:ascii="Arial Narrow" w:hAnsi="Arial Narrow" w:cs="Times New Roman"/>
                <w:sz w:val="24"/>
                <w:szCs w:val="24"/>
              </w:rPr>
              <w:t xml:space="preserve">It was </w:t>
            </w:r>
            <w:r w:rsidR="003E3272" w:rsidRPr="00187EF0">
              <w:rPr>
                <w:rFonts w:ascii="Arial Narrow" w:hAnsi="Arial Narrow" w:cs="Times New Roman"/>
                <w:sz w:val="24"/>
                <w:szCs w:val="24"/>
              </w:rPr>
              <w:t xml:space="preserve">also </w:t>
            </w:r>
            <w:r w:rsidR="008B794E" w:rsidRPr="00187EF0">
              <w:rPr>
                <w:rFonts w:ascii="Arial Narrow" w:hAnsi="Arial Narrow" w:cs="Times New Roman"/>
                <w:sz w:val="24"/>
                <w:szCs w:val="24"/>
              </w:rPr>
              <w:t>suggested</w:t>
            </w:r>
            <w:r w:rsidR="00EE6861" w:rsidRPr="00187EF0">
              <w:rPr>
                <w:rFonts w:ascii="Arial Narrow" w:hAnsi="Arial Narrow" w:cs="Times New Roman"/>
                <w:sz w:val="24"/>
                <w:szCs w:val="24"/>
              </w:rPr>
              <w:t xml:space="preserve"> that </w:t>
            </w:r>
            <w:r w:rsidR="008B794E" w:rsidRPr="00187EF0">
              <w:rPr>
                <w:rFonts w:ascii="Arial Narrow" w:hAnsi="Arial Narrow" w:cs="Times New Roman"/>
                <w:sz w:val="24"/>
                <w:szCs w:val="24"/>
              </w:rPr>
              <w:t xml:space="preserve">meetings can be held </w:t>
            </w:r>
            <w:r w:rsidR="009D0F58" w:rsidRPr="00187EF0">
              <w:rPr>
                <w:rFonts w:ascii="Arial Narrow" w:hAnsi="Arial Narrow" w:cs="Times New Roman"/>
                <w:sz w:val="24"/>
                <w:szCs w:val="24"/>
              </w:rPr>
              <w:t xml:space="preserve">on a bi-monthly basis and </w:t>
            </w:r>
            <w:r w:rsidR="00EE6861" w:rsidRPr="00187EF0">
              <w:rPr>
                <w:rFonts w:ascii="Arial Narrow" w:hAnsi="Arial Narrow" w:cs="Times New Roman"/>
                <w:sz w:val="24"/>
                <w:szCs w:val="24"/>
              </w:rPr>
              <w:t>information c</w:t>
            </w:r>
            <w:r w:rsidR="008B794E" w:rsidRPr="00187EF0">
              <w:rPr>
                <w:rFonts w:ascii="Arial Narrow" w:hAnsi="Arial Narrow" w:cs="Times New Roman"/>
                <w:sz w:val="24"/>
                <w:szCs w:val="24"/>
              </w:rPr>
              <w:t>ould be</w:t>
            </w:r>
            <w:r w:rsidR="00EE6861" w:rsidRPr="00187EF0">
              <w:rPr>
                <w:rFonts w:ascii="Arial Narrow" w:hAnsi="Arial Narrow" w:cs="Times New Roman"/>
                <w:sz w:val="24"/>
                <w:szCs w:val="24"/>
              </w:rPr>
              <w:t xml:space="preserve"> communicated over email </w:t>
            </w:r>
            <w:r w:rsidR="007B0C1A" w:rsidRPr="00187EF0">
              <w:rPr>
                <w:rFonts w:ascii="Arial Narrow" w:hAnsi="Arial Narrow" w:cs="Times New Roman"/>
                <w:sz w:val="24"/>
                <w:szCs w:val="24"/>
              </w:rPr>
              <w:t>on a monthly basis.</w:t>
            </w:r>
            <w:r w:rsidR="00C248B8" w:rsidRPr="00187EF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382BEEF3" w14:textId="69636B0A" w:rsidR="009768BE" w:rsidRPr="008C3B8F" w:rsidRDefault="009768BE" w:rsidP="00613D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87EF0">
              <w:rPr>
                <w:rFonts w:ascii="Arial Narrow" w:hAnsi="Arial Narrow" w:cs="Times New Roman"/>
                <w:sz w:val="24"/>
                <w:szCs w:val="24"/>
              </w:rPr>
              <w:t xml:space="preserve">It was suggested that the Ministry of Gender Labour and Social development should </w:t>
            </w:r>
            <w:ins w:id="1" w:author="Peter" w:date="2019-08-12T23:57:00Z">
              <w:r w:rsidR="00C44134">
                <w:rPr>
                  <w:rFonts w:ascii="Arial Narrow" w:hAnsi="Arial Narrow" w:cs="Times New Roman"/>
                  <w:sz w:val="24"/>
                  <w:szCs w:val="24"/>
                </w:rPr>
                <w:t xml:space="preserve">formally </w:t>
              </w:r>
            </w:ins>
            <w:r w:rsidRPr="00187EF0">
              <w:rPr>
                <w:rFonts w:ascii="Arial Narrow" w:hAnsi="Arial Narrow" w:cs="Times New Roman"/>
                <w:sz w:val="24"/>
                <w:szCs w:val="24"/>
              </w:rPr>
              <w:t>be included as a member of the NRPWG</w:t>
            </w:r>
            <w:ins w:id="2" w:author="Peter" w:date="2019-08-12T23:57:00Z">
              <w:r w:rsidR="00C44134">
                <w:rPr>
                  <w:rFonts w:ascii="Arial Narrow" w:hAnsi="Arial Narrow" w:cs="Times New Roman"/>
                  <w:sz w:val="24"/>
                  <w:szCs w:val="24"/>
                </w:rPr>
                <w:t xml:space="preserve"> taking into consideration 62% of the POCs were </w:t>
              </w:r>
              <w:proofErr w:type="spellStart"/>
              <w:r w:rsidR="00C44134">
                <w:rPr>
                  <w:rFonts w:ascii="Arial Narrow" w:hAnsi="Arial Narrow" w:cs="Times New Roman"/>
                  <w:sz w:val="24"/>
                  <w:szCs w:val="24"/>
                </w:rPr>
                <w:t>chlidren</w:t>
              </w:r>
            </w:ins>
            <w:proofErr w:type="spellEnd"/>
            <w:del w:id="3" w:author="Peter" w:date="2019-08-12T23:57:00Z">
              <w:r w:rsidRPr="00187EF0" w:rsidDel="00C44134">
                <w:rPr>
                  <w:rFonts w:ascii="Arial Narrow" w:hAnsi="Arial Narrow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976" w:type="dxa"/>
          </w:tcPr>
          <w:p w14:paraId="09F4FEE1" w14:textId="2BBDB61E" w:rsidR="00AC6443" w:rsidRDefault="00CC55C1" w:rsidP="00C17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C17F30">
              <w:rPr>
                <w:rFonts w:ascii="Arial Narrow" w:hAnsi="Arial Narrow" w:cs="Times New Roman"/>
                <w:sz w:val="24"/>
                <w:szCs w:val="24"/>
              </w:rPr>
              <w:t>Discuss suggestions in Question 3 and 6 of the survey</w:t>
            </w:r>
          </w:p>
          <w:p w14:paraId="280069A0" w14:textId="0BA31F70" w:rsidR="00C17F30" w:rsidRDefault="00C17F30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BF9C277" w14:textId="07A5FA3E" w:rsidR="00C17F30" w:rsidRDefault="00C17F30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57DDA0B" w14:textId="48229058" w:rsidR="00C17F30" w:rsidRDefault="00C17F30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EA05F0" w14:textId="77777777" w:rsidR="00C42F96" w:rsidRDefault="00C42F96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85C0B9" w14:textId="424F8B90" w:rsidR="00C17F30" w:rsidRPr="00C17F30" w:rsidRDefault="00C17F30" w:rsidP="00C17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Send out survey to generate more suggestions on Questions 3 and 6</w:t>
            </w:r>
          </w:p>
          <w:p w14:paraId="4C856842" w14:textId="23839E1F" w:rsidR="00C17F30" w:rsidRDefault="00C17F30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B55CA6E" w14:textId="69C4889D" w:rsidR="007B0C1A" w:rsidRDefault="007B0C1A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6E2710" w14:textId="77777777" w:rsidR="00305311" w:rsidRPr="00C17F30" w:rsidRDefault="00305311" w:rsidP="00C17F3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82BEEF5" w14:textId="6B074E2C" w:rsidR="007069FF" w:rsidRPr="007568DB" w:rsidRDefault="004A43DE" w:rsidP="001815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OPM to send official invitation to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MoGLSD</w:t>
            </w:r>
            <w:proofErr w:type="spellEnd"/>
          </w:p>
        </w:tc>
        <w:tc>
          <w:tcPr>
            <w:tcW w:w="1701" w:type="dxa"/>
          </w:tcPr>
          <w:p w14:paraId="382BEEF6" w14:textId="123E91BA" w:rsidR="007069FF" w:rsidRDefault="00CC55C1" w:rsidP="00CC55C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All WGs</w:t>
            </w:r>
          </w:p>
          <w:p w14:paraId="056940B9" w14:textId="31E4BCDE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2E6B50" w14:textId="22D7ADA9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2DFED1" w14:textId="4A956A46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11ACACE" w14:textId="5BE336B2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B64027" w14:textId="08C7EAD1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8814D0" w14:textId="179354F1" w:rsidR="00AC6443" w:rsidRDefault="00AC6443" w:rsidP="00AC6443">
            <w:pPr>
              <w:pStyle w:val="ListParagraph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222505" w14:textId="77777777" w:rsidR="00C42F96" w:rsidRPr="002B50B3" w:rsidRDefault="00C42F96" w:rsidP="002B50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79CBBB" w14:textId="496B8BA5" w:rsidR="00AC6443" w:rsidRDefault="00BF2C70" w:rsidP="00BF2C7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Zainab</w:t>
            </w:r>
          </w:p>
          <w:p w14:paraId="72E13AFA" w14:textId="00A9E4EA" w:rsidR="00AC6443" w:rsidRDefault="00AC6443" w:rsidP="00C60B7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BF9112" w14:textId="202D0B87" w:rsidR="00C17F30" w:rsidRDefault="00C17F30" w:rsidP="00C60B7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46C70F" w14:textId="75439627" w:rsidR="00C17F30" w:rsidRDefault="00C17F30" w:rsidP="00C60B7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10FE6F" w14:textId="77777777" w:rsidR="00305311" w:rsidRPr="00C60B71" w:rsidRDefault="00305311" w:rsidP="00C60B7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7FFBE9" w14:textId="174A2372" w:rsidR="00AC6443" w:rsidRPr="008C3B8F" w:rsidRDefault="00AC6443" w:rsidP="00CC55C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OPM</w:t>
            </w:r>
          </w:p>
          <w:p w14:paraId="382BEEF7" w14:textId="77777777" w:rsidR="007069FF" w:rsidRPr="008C3B8F" w:rsidRDefault="007069FF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12378" w:rsidRPr="008C3B8F" w14:paraId="21B28DD1" w14:textId="18A2E9FB" w:rsidTr="008C3B8F">
        <w:trPr>
          <w:trHeight w:val="412"/>
        </w:trPr>
        <w:tc>
          <w:tcPr>
            <w:tcW w:w="1417" w:type="dxa"/>
            <w:shd w:val="clear" w:color="auto" w:fill="9CC2E5" w:themeFill="accent1" w:themeFillTint="99"/>
          </w:tcPr>
          <w:p w14:paraId="2CDC3CFB" w14:textId="77777777" w:rsidR="00812378" w:rsidRPr="008C3B8F" w:rsidRDefault="00812378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181C39F6" w14:textId="03FFB88C" w:rsidR="00812378" w:rsidRPr="008C3B8F" w:rsidRDefault="00812378" w:rsidP="0018153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Presentation on “National Child Policy” by Ministry of Gender, Labour and Social Development</w:t>
            </w:r>
            <w:r w:rsidR="00501474" w:rsidRPr="008C3B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01474" w:rsidRPr="008C3B8F">
              <w:rPr>
                <w:rFonts w:ascii="Arial Narrow" w:hAnsi="Arial Narrow" w:cs="Times New Roman"/>
                <w:b/>
                <w:sz w:val="24"/>
                <w:szCs w:val="24"/>
              </w:rPr>
              <w:t>MoGLSD</w:t>
            </w:r>
            <w:proofErr w:type="spellEnd"/>
            <w:r w:rsidR="00302797" w:rsidRPr="008C3B8F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0DE83E81" w14:textId="77777777" w:rsidR="00812378" w:rsidRPr="008C3B8F" w:rsidRDefault="00812378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CF700C0" w14:textId="77777777" w:rsidR="00812378" w:rsidRPr="008C3B8F" w:rsidRDefault="00812378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11D6A" w:rsidRPr="008C3B8F" w14:paraId="57125CD2" w14:textId="79067CD5" w:rsidTr="008C3B8F">
        <w:trPr>
          <w:trHeight w:val="412"/>
        </w:trPr>
        <w:tc>
          <w:tcPr>
            <w:tcW w:w="1417" w:type="dxa"/>
          </w:tcPr>
          <w:p w14:paraId="12761DC3" w14:textId="77777777" w:rsidR="00711D6A" w:rsidRPr="008C3B8F" w:rsidRDefault="00711D6A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</w:tcPr>
          <w:p w14:paraId="37A10C41" w14:textId="5B40529F" w:rsidR="002B3E3B" w:rsidRPr="008C3B8F" w:rsidRDefault="002B3E3B" w:rsidP="002B3E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draft national child policy is in its final stages and is due to be submitted to senior management.</w:t>
            </w:r>
          </w:p>
          <w:p w14:paraId="4DAE8F47" w14:textId="2B76EDE8" w:rsidR="00CB40EF" w:rsidRPr="008C3B8F" w:rsidRDefault="00CB40EF" w:rsidP="002B3E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</w:t>
            </w:r>
            <w:r w:rsidR="00120C8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National child policy is intended to </w:t>
            </w:r>
            <w:r w:rsidR="00556F0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  <w:r w:rsidR="00120C8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e the overall guiding policy</w:t>
            </w:r>
            <w:r w:rsidR="00556F0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on issues regarding </w:t>
            </w:r>
            <w:r w:rsidR="004E198F"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ALL</w:t>
            </w:r>
            <w:r w:rsidR="004E198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556F0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children </w:t>
            </w:r>
            <w:r w:rsidR="004E198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in Uganda.</w:t>
            </w:r>
          </w:p>
          <w:p w14:paraId="171BF5D1" w14:textId="1EE88833" w:rsidR="005868DC" w:rsidRPr="008C3B8F" w:rsidRDefault="005868DC" w:rsidP="00B91B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goal of the policy is to provide a framework that enables facilitation, harmonization and assessment of the implementation, coordination, and strengthening of central, district and lower local government</w:t>
            </w:r>
            <w:r w:rsidR="00B91B6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community, </w:t>
            </w:r>
            <w:r w:rsidR="00B91B6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family, and child efforts towards the realization of all children’s rights to survival, development, protection, and participation.</w:t>
            </w:r>
          </w:p>
          <w:p w14:paraId="712B967C" w14:textId="7C4DC765" w:rsidR="00302797" w:rsidRPr="008C3B8F" w:rsidRDefault="00A2519B" w:rsidP="00B91B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policy</w:t>
            </w:r>
            <w:r w:rsidR="004E20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</w:t>
            </w:r>
            <w:r w:rsidR="00B0642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among other priority areas</w:t>
            </w:r>
            <w:r w:rsidR="004E20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seeks to promote</w:t>
            </w:r>
            <w:r w:rsidR="004E20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4F446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evidence-based</w:t>
            </w:r>
            <w:r w:rsidR="00E62EE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planning and</w:t>
            </w:r>
            <w:r w:rsidR="004E20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programming</w:t>
            </w:r>
            <w:r w:rsidR="00E62EE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4F446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4F446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="004F446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looking to update and upgrade the </w:t>
            </w:r>
            <w:r w:rsidR="0031744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existing Orphans and other </w:t>
            </w:r>
            <w:r w:rsidR="0050147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Vulnerable</w:t>
            </w:r>
            <w:r w:rsidR="0031744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Children</w:t>
            </w:r>
            <w:r w:rsidR="00773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Management Information </w:t>
            </w:r>
            <w:r w:rsidR="002844C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System (</w:t>
            </w:r>
            <w:r w:rsidR="00773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OVC MIS) to a comprehensive</w:t>
            </w:r>
            <w:r w:rsidR="0030279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child welfare information</w:t>
            </w:r>
            <w:r w:rsidR="00773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50147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system.</w:t>
            </w:r>
          </w:p>
          <w:p w14:paraId="369FFC9C" w14:textId="003AADF0" w:rsidR="00C42266" w:rsidRPr="00280453" w:rsidRDefault="00302797" w:rsidP="00C422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also looking to </w:t>
            </w:r>
            <w:r w:rsidR="002844C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improve the</w:t>
            </w:r>
            <w:r w:rsidR="009E7CD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interoperability </w:t>
            </w:r>
            <w:r w:rsidR="006D0F7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of existing management information systems </w:t>
            </w:r>
            <w:r w:rsidR="001E4BD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such as the </w:t>
            </w:r>
            <w:r w:rsidR="006D0F7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health</w:t>
            </w:r>
            <w:r w:rsidR="00222A5A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(HMIS) and Education (EMIS)</w:t>
            </w:r>
            <w:r w:rsidR="006D0F7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manageme</w:t>
            </w:r>
            <w:r w:rsidR="00057F3A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nt information system</w:t>
            </w:r>
            <w:r w:rsidR="00222A5A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="00057F3A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as well as the Local Government </w:t>
            </w:r>
            <w:r w:rsidR="001E4BD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Information Communication System</w:t>
            </w:r>
            <w:r w:rsidR="0074397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among others.</w:t>
            </w:r>
          </w:p>
          <w:p w14:paraId="3925F712" w14:textId="383DD1A2" w:rsidR="00C42266" w:rsidRPr="008C3B8F" w:rsidRDefault="00C42266" w:rsidP="00C42266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Comments:</w:t>
            </w:r>
          </w:p>
          <w:p w14:paraId="763F4768" w14:textId="41BE5EE8" w:rsidR="00FD777F" w:rsidRPr="008C3B8F" w:rsidRDefault="003E6EB0" w:rsidP="000E38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It was highlighted that there is an ongoing review of the refugee policy in Uganda</w:t>
            </w:r>
            <w:r w:rsidR="00AA63F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</w:t>
            </w:r>
            <w:r w:rsidR="003D307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Consultations </w:t>
            </w:r>
            <w:r w:rsidR="00DC2F9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and a first draft have been completed</w:t>
            </w:r>
            <w:r w:rsidR="00AB143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</w:t>
            </w:r>
            <w:r w:rsidR="00D554AD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sent to OPM </w:t>
            </w:r>
            <w:r w:rsidR="00AB143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Senior management of OPM</w:t>
            </w:r>
            <w:r w:rsidR="00D554AD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DC2F9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AA63F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As such, it is critical </w:t>
            </w:r>
            <w:r w:rsidR="00662BD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make sure that the refugee policy and the </w:t>
            </w:r>
            <w:r w:rsidR="005C5E6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National child polic</w:t>
            </w:r>
            <w:r w:rsidR="00DB066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y</w:t>
            </w:r>
            <w:r w:rsidR="00662BD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speak to each other.</w:t>
            </w:r>
          </w:p>
          <w:p w14:paraId="3F4BB655" w14:textId="77777777" w:rsidR="00AB716A" w:rsidRPr="008C3B8F" w:rsidRDefault="00AB716A" w:rsidP="00AB716A">
            <w:pPr>
              <w:pStyle w:val="ListParagraph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14:paraId="768116E0" w14:textId="0F1830FE" w:rsidR="009752D4" w:rsidRPr="00187EF0" w:rsidRDefault="007F569A" w:rsidP="000939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As a way forward, </w:t>
            </w:r>
            <w:r w:rsidR="00702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702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="007022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BC19AD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agreed to share the draft policy and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requested that the NRPWG provides comments</w:t>
            </w:r>
            <w:r w:rsidR="00BC19AD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384828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The NRPWG </w:t>
            </w:r>
            <w:r w:rsidR="006A2B8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has </w:t>
            </w:r>
            <w:r w:rsidR="006A2B8F"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two weeks</w:t>
            </w:r>
            <w:r w:rsidR="006A2B8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to provide comments.</w:t>
            </w:r>
            <w:r w:rsidR="0099313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After the comments OPM and </w:t>
            </w:r>
            <w:proofErr w:type="spellStart"/>
            <w:r w:rsidR="0099313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="0099313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will have a </w:t>
            </w:r>
            <w:r w:rsidR="0034360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sit down with OPM to discuss the policy.</w:t>
            </w:r>
          </w:p>
          <w:p w14:paraId="2E1F40A8" w14:textId="1B102313" w:rsidR="00A17C93" w:rsidRPr="008C3B8F" w:rsidRDefault="003851EB" w:rsidP="000E38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It was highlighted </w:t>
            </w:r>
            <w:r w:rsidR="00224BC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that the</w:t>
            </w:r>
            <w:r w:rsidR="00FF0F2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Child protection sub working group </w:t>
            </w:r>
            <w:r w:rsidR="00224BC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had</w:t>
            </w:r>
            <w:r w:rsidR="0091068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recommended that </w:t>
            </w:r>
            <w:r w:rsidR="00155BF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National Child Policy should</w:t>
            </w:r>
            <w:r w:rsidR="00BB383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155BF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explicitly </w:t>
            </w:r>
            <w:r w:rsidR="001A150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inclu</w:t>
            </w:r>
            <w:r w:rsidR="00BB383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de</w:t>
            </w:r>
            <w:r w:rsidR="001A150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155BF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refugee children</w:t>
            </w:r>
            <w:r w:rsidR="001A150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as </w:t>
            </w:r>
            <w:r w:rsidR="00EC721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children </w:t>
            </w:r>
            <w:r w:rsidR="001A150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within the remit of the policy. </w:t>
            </w:r>
            <w:r w:rsidR="00FB631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This would make it clear to service providers </w:t>
            </w:r>
            <w:r w:rsidR="0031485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that refugee children are covered in the policy.</w:t>
            </w:r>
          </w:p>
          <w:p w14:paraId="58608426" w14:textId="62E48581" w:rsidR="00D76541" w:rsidRPr="008C3B8F" w:rsidRDefault="00A17C93" w:rsidP="000E38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Recognizing the mandate of the </w:t>
            </w: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06643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(children)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and the mandate of OPM</w:t>
            </w:r>
            <w:r w:rsidR="0006643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(refugees)</w:t>
            </w:r>
            <w:r w:rsidR="00155BF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295D4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it was highlighted that there is a lot of </w:t>
            </w:r>
            <w:r w:rsidR="002E079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possibilities for collaboration</w:t>
            </w:r>
            <w:r w:rsidR="00E2456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4B8F7E3B" w14:textId="4C632145" w:rsidR="00CE7471" w:rsidRPr="00104F77" w:rsidRDefault="00B346A6" w:rsidP="00104F7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lastRenderedPageBreak/>
              <w:t>Share draft policy with NRPWG</w:t>
            </w:r>
          </w:p>
          <w:p w14:paraId="6F814F03" w14:textId="4EC128FD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4E5856" w14:textId="4F9FC0B2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B04441" w14:textId="0B37586B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47BC70" w14:textId="0C14FE0A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6287F2" w14:textId="0B061F3E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E93637" w14:textId="77777777" w:rsidR="00CE7471" w:rsidRPr="008C3B8F" w:rsidRDefault="00CE7471" w:rsidP="006B09A1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154994" w14:textId="4BB474B4" w:rsidR="00251D10" w:rsidRDefault="00251D10" w:rsidP="00251D10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EDF13C" w14:textId="174C7C17" w:rsidR="00251D10" w:rsidRDefault="00251D10" w:rsidP="00251D10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C414A68" w14:textId="1FD05FA2" w:rsidR="00251D10" w:rsidRDefault="00251D10" w:rsidP="00251D10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7F19A67" w14:textId="2ABD1F03" w:rsidR="00251D10" w:rsidRDefault="00251D10" w:rsidP="00251D10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5B7568" w14:textId="33B3DCEA" w:rsidR="00251D10" w:rsidRDefault="00251D10" w:rsidP="00251D10">
            <w:pPr>
              <w:pStyle w:val="ListParagrap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9A9BFCF" w14:textId="77777777" w:rsidR="00251D10" w:rsidRPr="00280453" w:rsidRDefault="00251D10" w:rsidP="0028045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CC3A29" w14:textId="1D3E74D8" w:rsidR="006B09A1" w:rsidRDefault="006B09A1" w:rsidP="008A4BCA">
            <w:pPr>
              <w:pStyle w:val="ListParagraph"/>
              <w:numPr>
                <w:ilvl w:val="0"/>
                <w:numId w:val="8"/>
              </w:numPr>
              <w:jc w:val="both"/>
              <w:rPr>
                <w:ins w:id="4" w:author="Peter" w:date="2019-08-12T23:58:00Z"/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t>MoGLSD</w:t>
            </w:r>
            <w:proofErr w:type="spellEnd"/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 to hold meeting with OPM on the </w:t>
            </w:r>
            <w:r w:rsidR="00CE7471" w:rsidRPr="008C3B8F">
              <w:rPr>
                <w:rFonts w:ascii="Arial Narrow" w:hAnsi="Arial Narrow" w:cs="Times New Roman"/>
                <w:sz w:val="24"/>
                <w:szCs w:val="24"/>
              </w:rPr>
              <w:t>review of the refugee policy</w:t>
            </w:r>
            <w:r w:rsidR="00063E47" w:rsidRPr="008C3B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260E5CF7" w14:textId="48266C16" w:rsidR="00C44134" w:rsidRPr="008C3B8F" w:rsidRDefault="00C44134" w:rsidP="008A4B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ins w:id="5" w:author="Peter" w:date="2019-08-12T23:5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OPM to engage the protection actors </w:t>
              </w:r>
            </w:ins>
            <w:ins w:id="6" w:author="Peter" w:date="2019-08-12T23:59:00Z">
              <w:r>
                <w:rPr>
                  <w:rFonts w:ascii="Arial Narrow" w:hAnsi="Arial Narrow" w:cs="Times New Roman"/>
                  <w:sz w:val="24"/>
                  <w:szCs w:val="24"/>
                </w:rPr>
                <w:t>through</w:t>
              </w:r>
            </w:ins>
            <w:ins w:id="7" w:author="Peter" w:date="2019-08-12T23:58:00Z">
              <w:r>
                <w:rPr>
                  <w:rFonts w:ascii="Arial Narrow" w:hAnsi="Arial Narrow" w:cs="Times New Roman"/>
                  <w:sz w:val="24"/>
                  <w:szCs w:val="24"/>
                </w:rPr>
                <w:t xml:space="preserve"> </w:t>
              </w:r>
            </w:ins>
            <w:ins w:id="8" w:author="Peter" w:date="2019-08-12T23:59:00Z">
              <w:r>
                <w:rPr>
                  <w:rFonts w:ascii="Arial Narrow" w:hAnsi="Arial Narrow" w:cs="Times New Roman"/>
                  <w:sz w:val="24"/>
                  <w:szCs w:val="24"/>
                </w:rPr>
                <w:t>the Protection Advisory Group</w:t>
              </w:r>
            </w:ins>
          </w:p>
          <w:p w14:paraId="1D743211" w14:textId="1485458D" w:rsidR="00AB716A" w:rsidRDefault="00AB716A" w:rsidP="008A4B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NRPWG to provide comments on the policy by 8</w:t>
            </w:r>
            <w:r w:rsidRPr="008C3B8F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 w:rsidR="009752D4" w:rsidRPr="008C3B8F">
              <w:rPr>
                <w:rFonts w:ascii="Arial Narrow" w:hAnsi="Arial Narrow" w:cs="Times New Roman"/>
                <w:sz w:val="24"/>
                <w:szCs w:val="24"/>
              </w:rPr>
              <w:t xml:space="preserve"> August 2019</w:t>
            </w:r>
            <w:r w:rsidR="00063E47" w:rsidRPr="008C3B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09BA9C7F" w14:textId="53DE2C19" w:rsidR="00AB716A" w:rsidRPr="0009398F" w:rsidRDefault="0074417B" w:rsidP="0009398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4417B">
              <w:rPr>
                <w:rFonts w:ascii="Arial Narrow" w:hAnsi="Arial Narrow" w:cs="Times New Roman"/>
                <w:sz w:val="24"/>
                <w:szCs w:val="24"/>
              </w:rPr>
              <w:t>MoGLSD</w:t>
            </w:r>
            <w:proofErr w:type="spellEnd"/>
            <w:r w:rsidRPr="0074417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6335C">
              <w:rPr>
                <w:rFonts w:ascii="Arial Narrow" w:hAnsi="Arial Narrow" w:cs="Times New Roman"/>
                <w:sz w:val="24"/>
                <w:szCs w:val="24"/>
              </w:rPr>
              <w:t xml:space="preserve">to </w:t>
            </w:r>
            <w:r w:rsidR="0009398F">
              <w:rPr>
                <w:rFonts w:ascii="Arial Narrow" w:hAnsi="Arial Narrow" w:cs="Times New Roman"/>
                <w:sz w:val="24"/>
                <w:szCs w:val="24"/>
              </w:rPr>
              <w:t>meet</w:t>
            </w:r>
            <w:r w:rsidRPr="0074417B">
              <w:rPr>
                <w:rFonts w:ascii="Arial Narrow" w:hAnsi="Arial Narrow" w:cs="Times New Roman"/>
                <w:sz w:val="24"/>
                <w:szCs w:val="24"/>
              </w:rPr>
              <w:t xml:space="preserve"> OPM to discuss the policy.</w:t>
            </w:r>
          </w:p>
        </w:tc>
        <w:tc>
          <w:tcPr>
            <w:tcW w:w="1701" w:type="dxa"/>
          </w:tcPr>
          <w:p w14:paraId="37459F8F" w14:textId="66FA40E8" w:rsidR="009752D4" w:rsidRPr="00104F77" w:rsidRDefault="00BC19AD" w:rsidP="001815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8C3B8F">
              <w:rPr>
                <w:rFonts w:ascii="Arial Narrow" w:hAnsi="Arial Narrow" w:cs="Times New Roman"/>
                <w:sz w:val="24"/>
                <w:szCs w:val="24"/>
              </w:rPr>
              <w:lastRenderedPageBreak/>
              <w:t>MoG</w:t>
            </w:r>
            <w:r w:rsidR="00104F77">
              <w:rPr>
                <w:rFonts w:ascii="Arial Narrow" w:hAnsi="Arial Narrow" w:cs="Times New Roman"/>
                <w:sz w:val="24"/>
                <w:szCs w:val="24"/>
              </w:rPr>
              <w:t>LSD</w:t>
            </w:r>
            <w:proofErr w:type="spellEnd"/>
          </w:p>
          <w:p w14:paraId="79B73EBE" w14:textId="05EEF44A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B1E78B3" w14:textId="1B093F40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CC3405" w14:textId="50F47F61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C784BA" w14:textId="573BC144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72248C" w14:textId="77F0D656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5BAC62" w14:textId="70F11147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B30BD5D" w14:textId="47DD7A44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6A868AF" w14:textId="55C4BD37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79BD74B" w14:textId="309F632A" w:rsidR="009752D4" w:rsidRPr="008C3B8F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AC131A" w14:textId="30304F27" w:rsidR="009752D4" w:rsidRDefault="009752D4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85954AC" w14:textId="26122B98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1F2948" w14:textId="207F7870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53C2CE3" w14:textId="0092F642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FDE3C5" w14:textId="4717D356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8135641" w14:textId="18E0F334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DEC179" w14:textId="64B0FF8B" w:rsidR="00251D10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E01B147" w14:textId="4C5534A9" w:rsidR="00251D10" w:rsidRPr="008C3B8F" w:rsidRDefault="00251D10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EFDD49" w14:textId="120FE7AB" w:rsidR="00BC19AD" w:rsidRPr="008C3B8F" w:rsidRDefault="00B81919" w:rsidP="009752D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NRPWG</w:t>
            </w:r>
          </w:p>
        </w:tc>
      </w:tr>
      <w:tr w:rsidR="000F1400" w:rsidRPr="008C3B8F" w14:paraId="5C53532D" w14:textId="77777777" w:rsidTr="008C3B8F">
        <w:trPr>
          <w:trHeight w:val="412"/>
        </w:trPr>
        <w:tc>
          <w:tcPr>
            <w:tcW w:w="1417" w:type="dxa"/>
            <w:shd w:val="clear" w:color="auto" w:fill="9CC2E5" w:themeFill="accent1" w:themeFillTint="99"/>
          </w:tcPr>
          <w:p w14:paraId="0CF79BB6" w14:textId="77777777" w:rsidR="000F1400" w:rsidRPr="008C3B8F" w:rsidRDefault="000F1400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121D5915" w14:textId="5378B2FF" w:rsidR="000F1400" w:rsidRPr="008C3B8F" w:rsidRDefault="007E3F02" w:rsidP="007E3F02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Presentation on “Urban Refugee Response” by UNHCR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0AEF2471" w14:textId="77777777" w:rsidR="000F1400" w:rsidRPr="008C3B8F" w:rsidRDefault="000F1400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1355C42B" w14:textId="77777777" w:rsidR="000F1400" w:rsidRPr="008C3B8F" w:rsidRDefault="000F1400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11D6A" w:rsidRPr="008C3B8F" w14:paraId="2AA4412F" w14:textId="7408D6DB" w:rsidTr="008C3B8F">
        <w:trPr>
          <w:trHeight w:val="412"/>
        </w:trPr>
        <w:tc>
          <w:tcPr>
            <w:tcW w:w="1417" w:type="dxa"/>
          </w:tcPr>
          <w:p w14:paraId="6A59A124" w14:textId="77777777" w:rsidR="00711D6A" w:rsidRPr="008C3B8F" w:rsidRDefault="00711D6A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</w:tcPr>
          <w:p w14:paraId="2210758D" w14:textId="19B57C0D" w:rsidR="00711D6A" w:rsidRPr="008C3B8F" w:rsidRDefault="00CF6244" w:rsidP="00F85A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Refugee Act and its 2010 protocol promotes freedom of movement</w:t>
            </w:r>
            <w:r w:rsidR="00027E1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The freedom </w:t>
            </w:r>
            <w:r w:rsidR="008C5790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to choose where to live </w:t>
            </w:r>
            <w:r w:rsidR="006D211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has led to some refugees living outside designated settlements</w:t>
            </w:r>
            <w:r w:rsidR="00E554B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However, </w:t>
            </w:r>
            <w:r w:rsidR="000477A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to </w:t>
            </w:r>
            <w:r w:rsidR="00E554B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</w:t>
            </w:r>
            <w:r w:rsidR="00F85AC8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btain Urban refugee status</w:t>
            </w:r>
            <w:r w:rsidR="000477A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a refugee </w:t>
            </w:r>
            <w:r w:rsidR="0009398F">
              <w:rPr>
                <w:rFonts w:ascii="Arial Narrow" w:hAnsi="Arial Narrow" w:cs="Times New Roman"/>
                <w:sz w:val="24"/>
                <w:szCs w:val="24"/>
                <w:lang w:val="en-US"/>
              </w:rPr>
              <w:t>must</w:t>
            </w:r>
            <w:r w:rsidR="000477A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prove to OPM that </w:t>
            </w:r>
            <w:r w:rsidR="00C55A55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they can </w:t>
            </w:r>
            <w:r w:rsidR="00BB2E1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sustain themselves in the urban </w:t>
            </w:r>
            <w:r w:rsidR="00A5328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setting.</w:t>
            </w:r>
          </w:p>
          <w:p w14:paraId="4C2AC77F" w14:textId="1A939D8F" w:rsidR="00C71086" w:rsidRPr="008C3B8F" w:rsidRDefault="008B2898" w:rsidP="00F85A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Most urban refugees obtain refugee status in Kampala. However, prima facie refugee status is </w:t>
            </w:r>
            <w:r w:rsidR="00C55A55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only </w:t>
            </w:r>
            <w:r w:rsidR="001D464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given to</w:t>
            </w:r>
            <w:r w:rsidR="00C55A55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refugees from</w:t>
            </w:r>
            <w:r w:rsidR="001D464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SSD and DRC who have passed through recognized border points.</w:t>
            </w:r>
            <w:r w:rsidR="00E6262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14:paraId="51E5658B" w14:textId="0659A35C" w:rsidR="009E273E" w:rsidRPr="008C3B8F" w:rsidRDefault="009B1703" w:rsidP="00F85A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urban response is implemented by InterAid Uganda (IAU) </w:t>
            </w:r>
            <w:r w:rsidR="007C1858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and UNHCR works in coordination with OPM, the Kampala City Council Authority (KCCA) and </w:t>
            </w:r>
            <w:r w:rsidR="00BB2E1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Old Kampala Police (refugee desk)</w:t>
            </w:r>
          </w:p>
          <w:p w14:paraId="3E67E514" w14:textId="77777777" w:rsidR="006214AA" w:rsidRPr="008C3B8F" w:rsidRDefault="006679FE" w:rsidP="00F85A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Key interventions Refugee Status Determination, Legal Assistance and Access to Justice, Child protection</w:t>
            </w:r>
            <w:r w:rsidR="00A309D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SGBV, Education, Community Based Protection and Health.</w:t>
            </w:r>
          </w:p>
          <w:p w14:paraId="2CB67638" w14:textId="061EDF52" w:rsidR="00280453" w:rsidRPr="00280453" w:rsidRDefault="00DD3CCA" w:rsidP="00990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2019 priorities</w:t>
            </w:r>
            <w:r w:rsidR="006300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: establishment of the Urban refugee working group, PSN verification, </w:t>
            </w:r>
            <w:r w:rsidR="00274AA3">
              <w:rPr>
                <w:rFonts w:ascii="Arial Narrow" w:hAnsi="Arial Narrow" w:cs="Times New Roman"/>
                <w:sz w:val="24"/>
                <w:szCs w:val="24"/>
                <w:lang w:val="en-US"/>
              </w:rPr>
              <w:t>support to the government to r</w:t>
            </w:r>
            <w:r w:rsidR="006300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atif</w:t>
            </w:r>
            <w:r w:rsidR="00274AA3">
              <w:rPr>
                <w:rFonts w:ascii="Arial Narrow" w:hAnsi="Arial Narrow" w:cs="Times New Roman"/>
                <w:sz w:val="24"/>
                <w:szCs w:val="24"/>
                <w:lang w:val="en-US"/>
              </w:rPr>
              <w:t>y</w:t>
            </w:r>
            <w:r w:rsidR="006300F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the 1961 </w:t>
            </w:r>
            <w:r w:rsidR="009E27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statelessness convention</w:t>
            </w:r>
            <w:r w:rsidR="00274AA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to </w:t>
            </w:r>
            <w:r w:rsidR="009E273E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enhance</w:t>
            </w:r>
            <w:r w:rsidR="00E91D8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2D28CD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individual </w:t>
            </w:r>
            <w:r w:rsidR="001C6E5A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case managem</w:t>
            </w:r>
            <w:r w:rsidR="004C22EF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ent through proGres v4.</w:t>
            </w:r>
          </w:p>
          <w:p w14:paraId="0FDE4513" w14:textId="03DF6871" w:rsidR="00990A31" w:rsidRPr="008C3B8F" w:rsidRDefault="00990A31" w:rsidP="00990A3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Comments</w:t>
            </w:r>
          </w:p>
          <w:p w14:paraId="0B87D8D8" w14:textId="4B328696" w:rsidR="00B83834" w:rsidRPr="008C3B8F" w:rsidRDefault="005D6274" w:rsidP="00BF10A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It was noted that there are refugees </w:t>
            </w:r>
            <w:r w:rsidR="00EE5D7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who are living in urban areas outside K</w:t>
            </w:r>
            <w:r w:rsidR="00990A3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am</w:t>
            </w:r>
            <w:r w:rsidR="00EE5D7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pala</w:t>
            </w:r>
            <w:r w:rsidR="0029224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however the figures presented </w:t>
            </w:r>
            <w:r w:rsidR="00E5598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on the refugee population in Kampala represents that of refugees that are officially recognized by OPM as urban refugees in Kampala.</w:t>
            </w:r>
            <w:r w:rsidR="0038585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0F50F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Therefore, r</w:t>
            </w:r>
            <w:r w:rsidR="0038585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efugees </w:t>
            </w:r>
            <w:r w:rsidR="0069555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registered in the settlement </w:t>
            </w:r>
            <w:r w:rsidR="00824AB8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but living in Kampala </w:t>
            </w:r>
            <w:r w:rsidR="0069555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are not factored </w:t>
            </w:r>
            <w:r w:rsidR="00B83834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as part of the urban caseload</w:t>
            </w:r>
            <w:r w:rsidR="00A638A5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7596861F" w14:textId="7A08EDF9" w:rsidR="004F1B4A" w:rsidRPr="004F1B4A" w:rsidRDefault="004F1B4A" w:rsidP="004F1B4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777B6" w14:textId="77777777" w:rsidR="00711D6A" w:rsidRPr="008C3B8F" w:rsidRDefault="00711D6A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E3F02" w:rsidRPr="008C3B8F" w14:paraId="17F8DFDE" w14:textId="77777777" w:rsidTr="008C3B8F">
        <w:trPr>
          <w:trHeight w:val="412"/>
        </w:trPr>
        <w:tc>
          <w:tcPr>
            <w:tcW w:w="1417" w:type="dxa"/>
            <w:shd w:val="clear" w:color="auto" w:fill="9CC2E5" w:themeFill="accent1" w:themeFillTint="99"/>
          </w:tcPr>
          <w:p w14:paraId="121D206E" w14:textId="77777777" w:rsidR="007E3F02" w:rsidRPr="008C3B8F" w:rsidRDefault="007E3F02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shd w:val="clear" w:color="auto" w:fill="9CC2E5" w:themeFill="accent1" w:themeFillTint="99"/>
          </w:tcPr>
          <w:p w14:paraId="0271E71E" w14:textId="470FF886" w:rsidR="007E3F02" w:rsidRPr="008C3B8F" w:rsidRDefault="007406C3" w:rsidP="00181532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AOB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14:paraId="66BC247E" w14:textId="77777777" w:rsidR="007E3F02" w:rsidRPr="008C3B8F" w:rsidRDefault="007E3F02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AD0D143" w14:textId="77777777" w:rsidR="007E3F02" w:rsidRPr="008C3B8F" w:rsidRDefault="007E3F02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E3F02" w:rsidRPr="008C3B8F" w14:paraId="372AF5B9" w14:textId="77777777" w:rsidTr="0048202D">
        <w:trPr>
          <w:trHeight w:val="412"/>
        </w:trPr>
        <w:tc>
          <w:tcPr>
            <w:tcW w:w="1417" w:type="dxa"/>
          </w:tcPr>
          <w:p w14:paraId="47F4198D" w14:textId="77777777" w:rsidR="007E3F02" w:rsidRDefault="009C192E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Child protection SWG</w:t>
            </w:r>
          </w:p>
          <w:p w14:paraId="11E29E42" w14:textId="43ADB1DB" w:rsidR="00280453" w:rsidRPr="008C3B8F" w:rsidRDefault="00280453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(CPSWG)</w:t>
            </w:r>
          </w:p>
        </w:tc>
        <w:tc>
          <w:tcPr>
            <w:tcW w:w="10208" w:type="dxa"/>
            <w:shd w:val="clear" w:color="auto" w:fill="auto"/>
          </w:tcPr>
          <w:p w14:paraId="5D84570D" w14:textId="77777777" w:rsidR="00827116" w:rsidRPr="0048202D" w:rsidRDefault="002C0726" w:rsidP="009C19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CPSWG is in the process of drafting a</w:t>
            </w:r>
            <w:r w:rsidR="002B17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 </w:t>
            </w:r>
            <w:r w:rsidR="00280453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inter-agency</w:t>
            </w:r>
            <w:r w:rsidR="002B17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refugee</w:t>
            </w:r>
            <w:r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2B17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Child Protection strategy for Uganda. The goal of the strategy is to </w:t>
            </w:r>
            <w:r w:rsidR="000A2AAE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integrate refugee children in the National system</w:t>
            </w:r>
            <w:r w:rsidR="0044626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. A task team</w:t>
            </w:r>
            <w:r w:rsidR="00280453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827116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led by the </w:t>
            </w:r>
            <w:proofErr w:type="spellStart"/>
            <w:r w:rsidR="00827116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MoGLSD</w:t>
            </w:r>
            <w:proofErr w:type="spellEnd"/>
            <w:r w:rsidR="0044626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has been created, </w:t>
            </w:r>
            <w:r w:rsidR="001159CF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TORs </w:t>
            </w:r>
            <w:r w:rsidR="00280453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developed,</w:t>
            </w:r>
            <w:r w:rsidR="001159CF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274B5B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and the team has already met. </w:t>
            </w:r>
          </w:p>
          <w:p w14:paraId="404EF897" w14:textId="1DFBA6C8" w:rsidR="007E3F02" w:rsidRPr="0048202D" w:rsidRDefault="00ED7875" w:rsidP="009C19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 work plan for the drafting of the strategy has been developed and OPM has been </w:t>
            </w:r>
            <w:r w:rsidR="00AE00FC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invited to participate. Consultations</w:t>
            </w:r>
            <w:r w:rsidR="00033F87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begun at field level</w:t>
            </w:r>
            <w:r w:rsidR="00663F9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a</w:t>
            </w:r>
            <w:r w:rsidR="00033F87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summary a</w:t>
            </w:r>
            <w:r w:rsidR="00663F9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s well as an</w:t>
            </w:r>
            <w:r w:rsidR="00033F87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analysis of the consultations is bein</w:t>
            </w:r>
            <w:r w:rsidR="00663F9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g</w:t>
            </w:r>
            <w:r w:rsidR="00033F87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undertaken.</w:t>
            </w:r>
          </w:p>
          <w:p w14:paraId="3DDDF429" w14:textId="1BC629E4" w:rsidR="002270F6" w:rsidRPr="0048202D" w:rsidRDefault="00E0192A" w:rsidP="005C31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 </w:t>
            </w:r>
            <w:r w:rsidR="002270F6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Tas</w:t>
            </w:r>
            <w:r w:rsidR="00AF35CB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kforce for the integration of Child protection </w:t>
            </w:r>
            <w:r w:rsidR="00F53E8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activities in education</w:t>
            </w:r>
            <w:r w:rsidR="00AF35CB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has also been </w:t>
            </w:r>
            <w:r w:rsidR="000F2BBC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started</w:t>
            </w:r>
            <w:r w:rsidR="00F53E8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The idea is to leverage </w:t>
            </w:r>
            <w:r w:rsidR="002A2C3E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resources in light of </w:t>
            </w:r>
            <w:r w:rsidR="00DF2A76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limited </w:t>
            </w:r>
            <w:r w:rsidR="002A2C3E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funding </w:t>
            </w:r>
            <w:r w:rsidR="000F2BBC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for CP </w:t>
            </w:r>
            <w:r w:rsidR="002A2C3E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so as to </w:t>
            </w:r>
            <w:r w:rsidR="00545638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continue</w:t>
            </w:r>
            <w:r w:rsidR="009D0EC4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2A2C3E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provid</w:t>
            </w:r>
            <w:r w:rsidR="002A53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ing</w:t>
            </w:r>
            <w:r w:rsidR="00F70334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service</w:t>
            </w:r>
            <w:r w:rsidR="002A53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="00F70334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for refugee children</w:t>
            </w:r>
            <w:r w:rsidR="005C31EA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by </w:t>
            </w:r>
            <w:r w:rsidR="00D97673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 w:rsidR="002A53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ntegrating minimum package</w:t>
            </w:r>
            <w:r w:rsidR="00D97673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="002A539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for child protection activities </w:t>
            </w:r>
            <w:r w:rsidR="005243D0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within education sector. The aim is to include this package within the revision </w:t>
            </w:r>
            <w:r w:rsidR="0042447B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of the Education Response Plan (ERP).</w:t>
            </w:r>
            <w:r w:rsidR="00783B51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Integration is a </w:t>
            </w:r>
            <w:r w:rsidR="0048202D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>6-month</w:t>
            </w:r>
            <w:r w:rsidR="00783B51" w:rsidRPr="0048202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process.</w:t>
            </w:r>
          </w:p>
        </w:tc>
        <w:tc>
          <w:tcPr>
            <w:tcW w:w="2976" w:type="dxa"/>
          </w:tcPr>
          <w:p w14:paraId="2BE25181" w14:textId="245D8560" w:rsidR="00827116" w:rsidRDefault="00827116" w:rsidP="00827116">
            <w:pPr>
              <w:pStyle w:val="ListParagraph"/>
              <w:ind w:left="50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2D2809A" w14:textId="509C6DC9" w:rsidR="00827116" w:rsidRDefault="00827116" w:rsidP="00827116">
            <w:pPr>
              <w:pStyle w:val="ListParagraph"/>
              <w:ind w:left="50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C2C89B2" w14:textId="77777777" w:rsidR="00827116" w:rsidRDefault="00827116" w:rsidP="00827116">
            <w:pPr>
              <w:pStyle w:val="ListParagraph"/>
              <w:ind w:left="501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ECACDA" w14:textId="3B264234" w:rsidR="007E3F02" w:rsidRPr="00827116" w:rsidRDefault="001E5DE3" w:rsidP="001E5DE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27116">
              <w:rPr>
                <w:rFonts w:ascii="Arial Narrow" w:hAnsi="Arial Narrow" w:cs="Times New Roman"/>
                <w:sz w:val="24"/>
                <w:szCs w:val="24"/>
              </w:rPr>
              <w:t xml:space="preserve">OPM to </w:t>
            </w:r>
            <w:r w:rsidR="00E0192A">
              <w:rPr>
                <w:rFonts w:ascii="Arial Narrow" w:hAnsi="Arial Narrow" w:cs="Times New Roman"/>
                <w:sz w:val="24"/>
                <w:szCs w:val="24"/>
              </w:rPr>
              <w:t>respond to invitation</w:t>
            </w:r>
          </w:p>
        </w:tc>
        <w:tc>
          <w:tcPr>
            <w:tcW w:w="1701" w:type="dxa"/>
          </w:tcPr>
          <w:p w14:paraId="40AFE683" w14:textId="77777777" w:rsidR="007E3F02" w:rsidRPr="008C3B8F" w:rsidRDefault="007E3F02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270F6" w:rsidRPr="008C3B8F" w14:paraId="74959EDF" w14:textId="77777777" w:rsidTr="008C3B8F">
        <w:trPr>
          <w:trHeight w:val="412"/>
        </w:trPr>
        <w:tc>
          <w:tcPr>
            <w:tcW w:w="1417" w:type="dxa"/>
          </w:tcPr>
          <w:p w14:paraId="61537D86" w14:textId="2A81B0FD" w:rsidR="002270F6" w:rsidRPr="008C3B8F" w:rsidRDefault="001E5DE3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Refugee Engagement Forum (REF)</w:t>
            </w:r>
          </w:p>
        </w:tc>
        <w:tc>
          <w:tcPr>
            <w:tcW w:w="10208" w:type="dxa"/>
          </w:tcPr>
          <w:p w14:paraId="471F51E6" w14:textId="7B5E11C0" w:rsidR="002270F6" w:rsidRPr="008C3B8F" w:rsidRDefault="001E500D" w:rsidP="009C19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Election guidelines </w:t>
            </w:r>
            <w:r w:rsidR="00E6782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and TORs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have been adopted</w:t>
            </w:r>
            <w:r w:rsidR="00BD62B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for the </w:t>
            </w:r>
            <w:r w:rsidR="00502700">
              <w:rPr>
                <w:rFonts w:ascii="Arial Narrow" w:hAnsi="Arial Narrow" w:cs="Times New Roman"/>
                <w:sz w:val="24"/>
                <w:szCs w:val="24"/>
                <w:lang w:val="en-US"/>
              </w:rPr>
              <w:t>REF</w:t>
            </w:r>
            <w:r w:rsidR="00A25D2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at the central level.</w:t>
            </w:r>
          </w:p>
          <w:p w14:paraId="5B03599E" w14:textId="29374A38" w:rsidR="008C7CE9" w:rsidRPr="008C3B8F" w:rsidRDefault="00BD62B7" w:rsidP="009C19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It was highlighted </w:t>
            </w:r>
            <w:r w:rsidR="00415E1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by OPM that d</w:t>
            </w:r>
            <w:r w:rsidR="00C13C5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uring the review of the </w:t>
            </w:r>
            <w:r w:rsidR="00414242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refugee policy, discussions were </w:t>
            </w:r>
            <w:r w:rsidR="00415E1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tabled</w:t>
            </w:r>
            <w:r w:rsidR="00414242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to the effect that RWC’s should be formal</w:t>
            </w:r>
            <w:r w:rsidR="00415E1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ly recognized.</w:t>
            </w:r>
            <w:r w:rsidR="00496B1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However, it was emphasized that </w:t>
            </w:r>
            <w:r w:rsidR="0036470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OPM is not looking to setup parallel system to the Local councils (LC’s)</w:t>
            </w:r>
            <w:r w:rsidR="00FE755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</w:tcPr>
          <w:p w14:paraId="2A91D75E" w14:textId="6CBA0888" w:rsidR="002270F6" w:rsidRPr="008C3B8F" w:rsidRDefault="0080301F" w:rsidP="008030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 xml:space="preserve">Circulate final </w:t>
            </w:r>
            <w:r w:rsidR="00367E68" w:rsidRPr="008C3B8F">
              <w:rPr>
                <w:rFonts w:ascii="Arial Narrow" w:hAnsi="Arial Narrow" w:cs="Times New Roman"/>
                <w:sz w:val="24"/>
                <w:szCs w:val="24"/>
              </w:rPr>
              <w:t>document</w:t>
            </w:r>
            <w:r w:rsidR="00367E68">
              <w:rPr>
                <w:rFonts w:ascii="Arial Narrow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38000A3D" w14:textId="4D702429" w:rsidR="002270F6" w:rsidRPr="008C3B8F" w:rsidRDefault="00496B1C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Zainab</w:t>
            </w:r>
          </w:p>
        </w:tc>
      </w:tr>
      <w:tr w:rsidR="007E3F02" w:rsidRPr="008C3B8F" w14:paraId="0CB49DC0" w14:textId="77777777" w:rsidTr="008C3B8F">
        <w:trPr>
          <w:trHeight w:val="412"/>
        </w:trPr>
        <w:tc>
          <w:tcPr>
            <w:tcW w:w="1417" w:type="dxa"/>
            <w:shd w:val="clear" w:color="auto" w:fill="FFFFFF" w:themeFill="background1"/>
          </w:tcPr>
          <w:p w14:paraId="708755EC" w14:textId="4EAA1CB2" w:rsidR="007E3F02" w:rsidRPr="008C3B8F" w:rsidRDefault="00F57BE2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Activity info tool</w:t>
            </w:r>
          </w:p>
        </w:tc>
        <w:tc>
          <w:tcPr>
            <w:tcW w:w="10208" w:type="dxa"/>
            <w:shd w:val="clear" w:color="auto" w:fill="FFFFFF" w:themeFill="background1"/>
          </w:tcPr>
          <w:p w14:paraId="125F4161" w14:textId="77777777" w:rsidR="007E3F02" w:rsidRPr="008C3B8F" w:rsidRDefault="00735C65" w:rsidP="00F57B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Quarter 1</w:t>
            </w:r>
            <w:r w:rsidR="00681D20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reports have been rolled out and reports have been received from partner</w:t>
            </w:r>
            <w:r w:rsidR="001803A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s.</w:t>
            </w:r>
          </w:p>
          <w:p w14:paraId="6ECCFA8B" w14:textId="77777777" w:rsidR="00984D2A" w:rsidRPr="008C3B8F" w:rsidRDefault="001803A9" w:rsidP="007F0B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The</w:t>
            </w:r>
            <w:r w:rsidR="00D927B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first product of the tool </w:t>
            </w:r>
            <w:r w:rsidR="0089130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(</w:t>
            </w:r>
            <w:r w:rsidR="00D927B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performance snapshot</w:t>
            </w:r>
            <w:r w:rsidR="0089130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)</w:t>
            </w:r>
            <w:r w:rsidR="00D927B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was </w:t>
            </w:r>
            <w:r w:rsidR="00D927B9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disseminated on the </w:t>
            </w:r>
            <w:r w:rsidR="005B4FA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20</w:t>
            </w:r>
            <w:r w:rsidR="005B4FA7" w:rsidRPr="008C3B8F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B4FA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of May.</w:t>
            </w:r>
          </w:p>
          <w:p w14:paraId="4BC95C00" w14:textId="5643E765" w:rsidR="00031952" w:rsidRPr="008C3B8F" w:rsidRDefault="00031952" w:rsidP="007F0B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All products of the activity info tool </w:t>
            </w:r>
            <w:r w:rsidR="00CC07E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(Quarter 1) </w:t>
            </w: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are available on </w:t>
            </w:r>
            <w:hyperlink r:id="rId10" w:history="1">
              <w:r w:rsidRPr="008C3B8F">
                <w:rPr>
                  <w:rStyle w:val="Hyperlink"/>
                  <w:rFonts w:ascii="Arial Narrow" w:hAnsi="Arial Narrow" w:cs="Times New Roman"/>
                  <w:b/>
                  <w:sz w:val="24"/>
                  <w:szCs w:val="24"/>
                  <w:lang w:val="en-US"/>
                </w:rPr>
                <w:t xml:space="preserve">the </w:t>
              </w:r>
              <w:r w:rsidR="00513061" w:rsidRPr="008C3B8F">
                <w:rPr>
                  <w:rStyle w:val="Hyperlink"/>
                  <w:rFonts w:ascii="Arial Narrow" w:hAnsi="Arial Narrow" w:cs="Times New Roman"/>
                  <w:b/>
                  <w:sz w:val="24"/>
                  <w:szCs w:val="24"/>
                  <w:lang w:val="en-US"/>
                </w:rPr>
                <w:t>Uganda Comprehensive Refugee Response Portal</w:t>
              </w:r>
            </w:hyperlink>
            <w:r w:rsidR="00513061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966DBC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and will also be shared.</w:t>
            </w:r>
          </w:p>
          <w:p w14:paraId="12F83E0A" w14:textId="47DCE2DB" w:rsidR="00966DBC" w:rsidRPr="008C3B8F" w:rsidRDefault="00966DBC" w:rsidP="007F0B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Reporting for Quarter 2 has been concluded </w:t>
            </w:r>
            <w:r w:rsidR="001B625B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and the Information management team is currently working on the </w:t>
            </w:r>
            <w:r w:rsidR="00295887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updating the </w:t>
            </w:r>
            <w:r w:rsidR="00F013C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products (performance snapshot, </w:t>
            </w:r>
            <w:r w:rsidR="000A25E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sector dashboard/factsheet) </w:t>
            </w:r>
            <w:r w:rsidR="00F013C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of the activity info</w:t>
            </w:r>
            <w:r w:rsidR="000A25E3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tool</w:t>
            </w:r>
            <w:r w:rsidR="00F013C6" w:rsidRPr="008C3B8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870D07C" w14:textId="4D2CED57" w:rsidR="007E3F02" w:rsidRPr="008C3B8F" w:rsidRDefault="00513061" w:rsidP="0051306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Share products of Quarter 1 and Quarter 2 if available</w:t>
            </w:r>
            <w:r w:rsidRPr="008C3B8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FB107E" w14:textId="73A60849" w:rsidR="007E3F02" w:rsidRPr="008C3B8F" w:rsidRDefault="00513061" w:rsidP="00181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C3B8F">
              <w:rPr>
                <w:rFonts w:ascii="Arial Narrow" w:hAnsi="Arial Narrow" w:cs="Times New Roman"/>
                <w:sz w:val="24"/>
                <w:szCs w:val="24"/>
              </w:rPr>
              <w:t>Zainab</w:t>
            </w:r>
          </w:p>
        </w:tc>
      </w:tr>
      <w:tr w:rsidR="007069FF" w:rsidRPr="008C3B8F" w14:paraId="382BEEFC" w14:textId="77777777" w:rsidTr="008C3B8F">
        <w:trPr>
          <w:trHeight w:val="412"/>
        </w:trPr>
        <w:tc>
          <w:tcPr>
            <w:tcW w:w="1417" w:type="dxa"/>
          </w:tcPr>
          <w:p w14:paraId="382BEEF9" w14:textId="77777777" w:rsidR="007069FF" w:rsidRPr="008C3B8F" w:rsidRDefault="007069FF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</w:tcPr>
          <w:p w14:paraId="382BEEFA" w14:textId="2B053E21" w:rsidR="007069FF" w:rsidRPr="008C3B8F" w:rsidRDefault="007069FF" w:rsidP="0018153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8C3B8F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val="en-US"/>
              </w:rPr>
              <w:t xml:space="preserve">NEXT MEETING </w:t>
            </w:r>
            <w:r w:rsidR="00513061" w:rsidRPr="008C3B8F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val="en-US"/>
              </w:rPr>
              <w:t>29</w:t>
            </w:r>
            <w:r w:rsidR="00513061" w:rsidRPr="008C3B8F">
              <w:rPr>
                <w:rFonts w:ascii="Arial Narrow" w:hAnsi="Arial Narrow" w:cs="Times New Roman"/>
                <w:b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="00513061" w:rsidRPr="008C3B8F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val="en-US"/>
              </w:rPr>
              <w:t xml:space="preserve"> August 2019</w:t>
            </w:r>
          </w:p>
        </w:tc>
        <w:tc>
          <w:tcPr>
            <w:tcW w:w="4677" w:type="dxa"/>
            <w:gridSpan w:val="2"/>
          </w:tcPr>
          <w:p w14:paraId="382BEEFB" w14:textId="77777777" w:rsidR="007069FF" w:rsidRPr="008C3B8F" w:rsidRDefault="007069FF" w:rsidP="0018153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382BEEFD" w14:textId="77777777" w:rsidR="007069FF" w:rsidRPr="008C3B8F" w:rsidRDefault="007069FF" w:rsidP="007069FF">
      <w:pPr>
        <w:rPr>
          <w:rFonts w:ascii="Arial Narrow" w:hAnsi="Arial Narrow" w:cs="Times New Roman"/>
          <w:sz w:val="24"/>
          <w:szCs w:val="24"/>
        </w:rPr>
      </w:pPr>
    </w:p>
    <w:p w14:paraId="382BEEFE" w14:textId="77777777" w:rsidR="00021477" w:rsidRPr="008C3B8F" w:rsidRDefault="004103D0">
      <w:pPr>
        <w:rPr>
          <w:rFonts w:ascii="Arial Narrow" w:hAnsi="Arial Narrow"/>
          <w:sz w:val="24"/>
          <w:szCs w:val="24"/>
        </w:rPr>
      </w:pPr>
    </w:p>
    <w:sectPr w:rsidR="00021477" w:rsidRPr="008C3B8F" w:rsidSect="00566B65">
      <w:footerReference w:type="default" r:id="rId11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FE4B" w14:textId="77777777" w:rsidR="00A453DB" w:rsidRDefault="00A453DB">
      <w:pPr>
        <w:spacing w:after="0" w:line="240" w:lineRule="auto"/>
      </w:pPr>
      <w:r>
        <w:separator/>
      </w:r>
    </w:p>
  </w:endnote>
  <w:endnote w:type="continuationSeparator" w:id="0">
    <w:p w14:paraId="0B1B5DEE" w14:textId="77777777" w:rsidR="00A453DB" w:rsidRDefault="00A4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BEEFF" w14:textId="77777777" w:rsidR="001A61C1" w:rsidRDefault="00252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2BEF00" w14:textId="77777777" w:rsidR="001A61C1" w:rsidRDefault="0041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F162" w14:textId="77777777" w:rsidR="00A453DB" w:rsidRDefault="00A453DB">
      <w:pPr>
        <w:spacing w:after="0" w:line="240" w:lineRule="auto"/>
      </w:pPr>
      <w:r>
        <w:separator/>
      </w:r>
    </w:p>
  </w:footnote>
  <w:footnote w:type="continuationSeparator" w:id="0">
    <w:p w14:paraId="5F1DF6A5" w14:textId="77777777" w:rsidR="00A453DB" w:rsidRDefault="00A4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37E0"/>
    <w:multiLevelType w:val="hybridMultilevel"/>
    <w:tmpl w:val="C54ED62C"/>
    <w:lvl w:ilvl="0" w:tplc="01325BE4">
      <w:start w:val="2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60B20"/>
    <w:multiLevelType w:val="hybridMultilevel"/>
    <w:tmpl w:val="DD5A74AA"/>
    <w:lvl w:ilvl="0" w:tplc="36F81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250C"/>
    <w:multiLevelType w:val="hybridMultilevel"/>
    <w:tmpl w:val="CC90645E"/>
    <w:lvl w:ilvl="0" w:tplc="01325BE4">
      <w:start w:val="2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37F44"/>
    <w:multiLevelType w:val="hybridMultilevel"/>
    <w:tmpl w:val="E2DCBE3A"/>
    <w:lvl w:ilvl="0" w:tplc="36F81F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4C82"/>
    <w:multiLevelType w:val="hybridMultilevel"/>
    <w:tmpl w:val="B82C026E"/>
    <w:lvl w:ilvl="0" w:tplc="01325BE4">
      <w:start w:val="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66B"/>
    <w:multiLevelType w:val="hybridMultilevel"/>
    <w:tmpl w:val="2E863156"/>
    <w:lvl w:ilvl="0" w:tplc="36F81F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A20959"/>
    <w:multiLevelType w:val="hybridMultilevel"/>
    <w:tmpl w:val="B30410C4"/>
    <w:lvl w:ilvl="0" w:tplc="2000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3642"/>
    <w:multiLevelType w:val="hybridMultilevel"/>
    <w:tmpl w:val="7040CD28"/>
    <w:lvl w:ilvl="0" w:tplc="36F81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5168"/>
    <w:multiLevelType w:val="hybridMultilevel"/>
    <w:tmpl w:val="24DA2068"/>
    <w:lvl w:ilvl="0" w:tplc="36F81F9A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FF"/>
    <w:rsid w:val="0000664A"/>
    <w:rsid w:val="00012C20"/>
    <w:rsid w:val="00027D29"/>
    <w:rsid w:val="00027E13"/>
    <w:rsid w:val="00031952"/>
    <w:rsid w:val="00033130"/>
    <w:rsid w:val="00033F87"/>
    <w:rsid w:val="00043766"/>
    <w:rsid w:val="000446A1"/>
    <w:rsid w:val="000477AF"/>
    <w:rsid w:val="00057F3A"/>
    <w:rsid w:val="0006029A"/>
    <w:rsid w:val="0006335C"/>
    <w:rsid w:val="00063E47"/>
    <w:rsid w:val="00065EF2"/>
    <w:rsid w:val="00066430"/>
    <w:rsid w:val="00067C29"/>
    <w:rsid w:val="0009398F"/>
    <w:rsid w:val="000942F5"/>
    <w:rsid w:val="000A17B2"/>
    <w:rsid w:val="000A25E3"/>
    <w:rsid w:val="000A2AAE"/>
    <w:rsid w:val="000C1F88"/>
    <w:rsid w:val="000E38BB"/>
    <w:rsid w:val="000E487A"/>
    <w:rsid w:val="000F1400"/>
    <w:rsid w:val="000F2BBC"/>
    <w:rsid w:val="000F50F3"/>
    <w:rsid w:val="00104F77"/>
    <w:rsid w:val="00106B06"/>
    <w:rsid w:val="001113E1"/>
    <w:rsid w:val="001159CF"/>
    <w:rsid w:val="0012000F"/>
    <w:rsid w:val="00120C86"/>
    <w:rsid w:val="0013048E"/>
    <w:rsid w:val="0013737C"/>
    <w:rsid w:val="00155BF4"/>
    <w:rsid w:val="001803A9"/>
    <w:rsid w:val="001875BF"/>
    <w:rsid w:val="00187EF0"/>
    <w:rsid w:val="00197A53"/>
    <w:rsid w:val="001A1501"/>
    <w:rsid w:val="001B625B"/>
    <w:rsid w:val="001C1B3E"/>
    <w:rsid w:val="001C6E5A"/>
    <w:rsid w:val="001D04C9"/>
    <w:rsid w:val="001D3C55"/>
    <w:rsid w:val="001D464B"/>
    <w:rsid w:val="001D6B46"/>
    <w:rsid w:val="001D74E4"/>
    <w:rsid w:val="001E4BDB"/>
    <w:rsid w:val="001E500D"/>
    <w:rsid w:val="001E5DE3"/>
    <w:rsid w:val="002138EB"/>
    <w:rsid w:val="00215382"/>
    <w:rsid w:val="00222A5A"/>
    <w:rsid w:val="00224BC3"/>
    <w:rsid w:val="0022531F"/>
    <w:rsid w:val="002270F6"/>
    <w:rsid w:val="00234D7D"/>
    <w:rsid w:val="00251D10"/>
    <w:rsid w:val="00252D4D"/>
    <w:rsid w:val="00274AA3"/>
    <w:rsid w:val="00274B5B"/>
    <w:rsid w:val="002751A0"/>
    <w:rsid w:val="00277B0B"/>
    <w:rsid w:val="00277EDF"/>
    <w:rsid w:val="00280453"/>
    <w:rsid w:val="00281FA5"/>
    <w:rsid w:val="002844C9"/>
    <w:rsid w:val="00285B92"/>
    <w:rsid w:val="00287034"/>
    <w:rsid w:val="00292240"/>
    <w:rsid w:val="00295887"/>
    <w:rsid w:val="00295D44"/>
    <w:rsid w:val="002A2C3E"/>
    <w:rsid w:val="002A539D"/>
    <w:rsid w:val="002B179D"/>
    <w:rsid w:val="002B3E3B"/>
    <w:rsid w:val="002B50B3"/>
    <w:rsid w:val="002C0726"/>
    <w:rsid w:val="002D28CD"/>
    <w:rsid w:val="002D32EE"/>
    <w:rsid w:val="002D5622"/>
    <w:rsid w:val="002E01D4"/>
    <w:rsid w:val="002E0793"/>
    <w:rsid w:val="002F36CA"/>
    <w:rsid w:val="00302797"/>
    <w:rsid w:val="00305310"/>
    <w:rsid w:val="00305311"/>
    <w:rsid w:val="00314856"/>
    <w:rsid w:val="00317443"/>
    <w:rsid w:val="00343601"/>
    <w:rsid w:val="00344685"/>
    <w:rsid w:val="003461A8"/>
    <w:rsid w:val="00364700"/>
    <w:rsid w:val="00367BD1"/>
    <w:rsid w:val="00367E68"/>
    <w:rsid w:val="003768D1"/>
    <w:rsid w:val="00377732"/>
    <w:rsid w:val="00383B19"/>
    <w:rsid w:val="00383C46"/>
    <w:rsid w:val="00384828"/>
    <w:rsid w:val="003851EB"/>
    <w:rsid w:val="00385856"/>
    <w:rsid w:val="003B15BA"/>
    <w:rsid w:val="003B2915"/>
    <w:rsid w:val="003B4069"/>
    <w:rsid w:val="003C4DD4"/>
    <w:rsid w:val="003D3070"/>
    <w:rsid w:val="003E1738"/>
    <w:rsid w:val="003E312C"/>
    <w:rsid w:val="003E3272"/>
    <w:rsid w:val="003E6EB0"/>
    <w:rsid w:val="004103D0"/>
    <w:rsid w:val="00414242"/>
    <w:rsid w:val="00415E1C"/>
    <w:rsid w:val="0042447B"/>
    <w:rsid w:val="00431FE0"/>
    <w:rsid w:val="004352FD"/>
    <w:rsid w:val="00446268"/>
    <w:rsid w:val="00453732"/>
    <w:rsid w:val="004707C4"/>
    <w:rsid w:val="00473BE0"/>
    <w:rsid w:val="0048202D"/>
    <w:rsid w:val="00496B1C"/>
    <w:rsid w:val="00497FCB"/>
    <w:rsid w:val="004A43DE"/>
    <w:rsid w:val="004A4955"/>
    <w:rsid w:val="004A5B11"/>
    <w:rsid w:val="004C22EF"/>
    <w:rsid w:val="004C369B"/>
    <w:rsid w:val="004E198F"/>
    <w:rsid w:val="004E203E"/>
    <w:rsid w:val="004E787C"/>
    <w:rsid w:val="004F1B4A"/>
    <w:rsid w:val="004F446E"/>
    <w:rsid w:val="004F70A0"/>
    <w:rsid w:val="00501474"/>
    <w:rsid w:val="00502700"/>
    <w:rsid w:val="00513061"/>
    <w:rsid w:val="005214F6"/>
    <w:rsid w:val="005243D0"/>
    <w:rsid w:val="00535CC5"/>
    <w:rsid w:val="00536909"/>
    <w:rsid w:val="00541DEA"/>
    <w:rsid w:val="00543502"/>
    <w:rsid w:val="00545638"/>
    <w:rsid w:val="00547836"/>
    <w:rsid w:val="005508E5"/>
    <w:rsid w:val="00556F05"/>
    <w:rsid w:val="005578EF"/>
    <w:rsid w:val="0056475C"/>
    <w:rsid w:val="00564A36"/>
    <w:rsid w:val="00567F01"/>
    <w:rsid w:val="00582722"/>
    <w:rsid w:val="005868DC"/>
    <w:rsid w:val="00592526"/>
    <w:rsid w:val="00594889"/>
    <w:rsid w:val="005A7164"/>
    <w:rsid w:val="005B2F7D"/>
    <w:rsid w:val="005B4FA7"/>
    <w:rsid w:val="005C2826"/>
    <w:rsid w:val="005C31EA"/>
    <w:rsid w:val="005C5E63"/>
    <w:rsid w:val="005D6274"/>
    <w:rsid w:val="005E221B"/>
    <w:rsid w:val="005E6E68"/>
    <w:rsid w:val="005F5E0A"/>
    <w:rsid w:val="0060041F"/>
    <w:rsid w:val="00600E93"/>
    <w:rsid w:val="00606ED8"/>
    <w:rsid w:val="00613D31"/>
    <w:rsid w:val="006214AA"/>
    <w:rsid w:val="006300F9"/>
    <w:rsid w:val="00647547"/>
    <w:rsid w:val="00662BD1"/>
    <w:rsid w:val="00663F98"/>
    <w:rsid w:val="006679FE"/>
    <w:rsid w:val="00681D20"/>
    <w:rsid w:val="00695551"/>
    <w:rsid w:val="006A2B8F"/>
    <w:rsid w:val="006B09A1"/>
    <w:rsid w:val="006C293A"/>
    <w:rsid w:val="006D0F70"/>
    <w:rsid w:val="006D211F"/>
    <w:rsid w:val="006E27E0"/>
    <w:rsid w:val="006E5607"/>
    <w:rsid w:val="006F14FE"/>
    <w:rsid w:val="007001CA"/>
    <w:rsid w:val="007022F9"/>
    <w:rsid w:val="00704D74"/>
    <w:rsid w:val="007069FF"/>
    <w:rsid w:val="00711D6A"/>
    <w:rsid w:val="0071222F"/>
    <w:rsid w:val="007159DC"/>
    <w:rsid w:val="0073460B"/>
    <w:rsid w:val="0073477A"/>
    <w:rsid w:val="00735C65"/>
    <w:rsid w:val="007406C3"/>
    <w:rsid w:val="0074397B"/>
    <w:rsid w:val="0074417B"/>
    <w:rsid w:val="00746616"/>
    <w:rsid w:val="00750782"/>
    <w:rsid w:val="007568DB"/>
    <w:rsid w:val="007732F9"/>
    <w:rsid w:val="00775D35"/>
    <w:rsid w:val="0078345C"/>
    <w:rsid w:val="00783B51"/>
    <w:rsid w:val="0078521C"/>
    <w:rsid w:val="00785D9E"/>
    <w:rsid w:val="00797DEE"/>
    <w:rsid w:val="007A59F9"/>
    <w:rsid w:val="007B0858"/>
    <w:rsid w:val="007B0C1A"/>
    <w:rsid w:val="007C1679"/>
    <w:rsid w:val="007C1858"/>
    <w:rsid w:val="007C5E93"/>
    <w:rsid w:val="007D6D53"/>
    <w:rsid w:val="007E3F02"/>
    <w:rsid w:val="007F0B29"/>
    <w:rsid w:val="007F569A"/>
    <w:rsid w:val="007F622C"/>
    <w:rsid w:val="007F636A"/>
    <w:rsid w:val="0080301F"/>
    <w:rsid w:val="00812378"/>
    <w:rsid w:val="00824AB8"/>
    <w:rsid w:val="00827116"/>
    <w:rsid w:val="00850E67"/>
    <w:rsid w:val="00856504"/>
    <w:rsid w:val="00857BF4"/>
    <w:rsid w:val="00861D7D"/>
    <w:rsid w:val="00866268"/>
    <w:rsid w:val="00891306"/>
    <w:rsid w:val="008A4BCA"/>
    <w:rsid w:val="008A62F8"/>
    <w:rsid w:val="008B2898"/>
    <w:rsid w:val="008B794E"/>
    <w:rsid w:val="008C0854"/>
    <w:rsid w:val="008C3B8F"/>
    <w:rsid w:val="008C5790"/>
    <w:rsid w:val="008C654E"/>
    <w:rsid w:val="008C7CE9"/>
    <w:rsid w:val="008E3051"/>
    <w:rsid w:val="008E4EDB"/>
    <w:rsid w:val="008E6424"/>
    <w:rsid w:val="009027B9"/>
    <w:rsid w:val="00907666"/>
    <w:rsid w:val="00910683"/>
    <w:rsid w:val="00915357"/>
    <w:rsid w:val="00925B54"/>
    <w:rsid w:val="009474F2"/>
    <w:rsid w:val="009513AD"/>
    <w:rsid w:val="00966DBC"/>
    <w:rsid w:val="009752D4"/>
    <w:rsid w:val="009759B9"/>
    <w:rsid w:val="009768BE"/>
    <w:rsid w:val="00984D2A"/>
    <w:rsid w:val="009872C9"/>
    <w:rsid w:val="00990A31"/>
    <w:rsid w:val="0099313F"/>
    <w:rsid w:val="009B1703"/>
    <w:rsid w:val="009B6776"/>
    <w:rsid w:val="009C192E"/>
    <w:rsid w:val="009C7E1C"/>
    <w:rsid w:val="009D0EC4"/>
    <w:rsid w:val="009D0F58"/>
    <w:rsid w:val="009D1B67"/>
    <w:rsid w:val="009D213F"/>
    <w:rsid w:val="009D46B7"/>
    <w:rsid w:val="009E273E"/>
    <w:rsid w:val="009E2FA9"/>
    <w:rsid w:val="009E7CDC"/>
    <w:rsid w:val="009F0C71"/>
    <w:rsid w:val="00A17C93"/>
    <w:rsid w:val="00A2519B"/>
    <w:rsid w:val="00A25D2C"/>
    <w:rsid w:val="00A309DF"/>
    <w:rsid w:val="00A453DB"/>
    <w:rsid w:val="00A467D6"/>
    <w:rsid w:val="00A53283"/>
    <w:rsid w:val="00A5461A"/>
    <w:rsid w:val="00A556F2"/>
    <w:rsid w:val="00A6084D"/>
    <w:rsid w:val="00A638A5"/>
    <w:rsid w:val="00A800F1"/>
    <w:rsid w:val="00A84C13"/>
    <w:rsid w:val="00A85A9A"/>
    <w:rsid w:val="00A91C92"/>
    <w:rsid w:val="00AA57C9"/>
    <w:rsid w:val="00AA63F1"/>
    <w:rsid w:val="00AB1435"/>
    <w:rsid w:val="00AB716A"/>
    <w:rsid w:val="00AC4ECD"/>
    <w:rsid w:val="00AC6443"/>
    <w:rsid w:val="00AC73F5"/>
    <w:rsid w:val="00AE00FC"/>
    <w:rsid w:val="00AE25D6"/>
    <w:rsid w:val="00AF35CB"/>
    <w:rsid w:val="00B0383B"/>
    <w:rsid w:val="00B03AE9"/>
    <w:rsid w:val="00B06429"/>
    <w:rsid w:val="00B2043E"/>
    <w:rsid w:val="00B227AE"/>
    <w:rsid w:val="00B274CA"/>
    <w:rsid w:val="00B3106A"/>
    <w:rsid w:val="00B346A6"/>
    <w:rsid w:val="00B45483"/>
    <w:rsid w:val="00B74A99"/>
    <w:rsid w:val="00B81919"/>
    <w:rsid w:val="00B83834"/>
    <w:rsid w:val="00B91B66"/>
    <w:rsid w:val="00BA7684"/>
    <w:rsid w:val="00BB2E14"/>
    <w:rsid w:val="00BB383C"/>
    <w:rsid w:val="00BB4745"/>
    <w:rsid w:val="00BB5E1A"/>
    <w:rsid w:val="00BC19AD"/>
    <w:rsid w:val="00BD62B7"/>
    <w:rsid w:val="00BD7A30"/>
    <w:rsid w:val="00BE1006"/>
    <w:rsid w:val="00BF10A7"/>
    <w:rsid w:val="00BF2C70"/>
    <w:rsid w:val="00C13C53"/>
    <w:rsid w:val="00C16D20"/>
    <w:rsid w:val="00C17F30"/>
    <w:rsid w:val="00C20C14"/>
    <w:rsid w:val="00C248B8"/>
    <w:rsid w:val="00C35DA0"/>
    <w:rsid w:val="00C37041"/>
    <w:rsid w:val="00C42266"/>
    <w:rsid w:val="00C423E1"/>
    <w:rsid w:val="00C42F96"/>
    <w:rsid w:val="00C44134"/>
    <w:rsid w:val="00C47C79"/>
    <w:rsid w:val="00C5439C"/>
    <w:rsid w:val="00C55A55"/>
    <w:rsid w:val="00C5650F"/>
    <w:rsid w:val="00C56A95"/>
    <w:rsid w:val="00C60B71"/>
    <w:rsid w:val="00C6361C"/>
    <w:rsid w:val="00C71086"/>
    <w:rsid w:val="00C7791B"/>
    <w:rsid w:val="00CA203A"/>
    <w:rsid w:val="00CA788F"/>
    <w:rsid w:val="00CB40EF"/>
    <w:rsid w:val="00CC07E3"/>
    <w:rsid w:val="00CC55C1"/>
    <w:rsid w:val="00CE7471"/>
    <w:rsid w:val="00CF6244"/>
    <w:rsid w:val="00D063C4"/>
    <w:rsid w:val="00D12EF0"/>
    <w:rsid w:val="00D17E4B"/>
    <w:rsid w:val="00D212BF"/>
    <w:rsid w:val="00D242D1"/>
    <w:rsid w:val="00D40669"/>
    <w:rsid w:val="00D52EF5"/>
    <w:rsid w:val="00D554AD"/>
    <w:rsid w:val="00D70CE5"/>
    <w:rsid w:val="00D7506F"/>
    <w:rsid w:val="00D76541"/>
    <w:rsid w:val="00D82EA4"/>
    <w:rsid w:val="00D83619"/>
    <w:rsid w:val="00D927B9"/>
    <w:rsid w:val="00D9321D"/>
    <w:rsid w:val="00D97673"/>
    <w:rsid w:val="00DB0666"/>
    <w:rsid w:val="00DC1A28"/>
    <w:rsid w:val="00DC2F9C"/>
    <w:rsid w:val="00DC490D"/>
    <w:rsid w:val="00DD3CCA"/>
    <w:rsid w:val="00DD6850"/>
    <w:rsid w:val="00DF2A76"/>
    <w:rsid w:val="00E0192A"/>
    <w:rsid w:val="00E2120A"/>
    <w:rsid w:val="00E24564"/>
    <w:rsid w:val="00E530C3"/>
    <w:rsid w:val="00E554B4"/>
    <w:rsid w:val="00E55989"/>
    <w:rsid w:val="00E6262E"/>
    <w:rsid w:val="00E62EE4"/>
    <w:rsid w:val="00E6782B"/>
    <w:rsid w:val="00E726D8"/>
    <w:rsid w:val="00E72FBF"/>
    <w:rsid w:val="00E85662"/>
    <w:rsid w:val="00E91D83"/>
    <w:rsid w:val="00E97F2F"/>
    <w:rsid w:val="00EB1782"/>
    <w:rsid w:val="00EC721B"/>
    <w:rsid w:val="00ED293E"/>
    <w:rsid w:val="00ED35E4"/>
    <w:rsid w:val="00ED7875"/>
    <w:rsid w:val="00EE5D77"/>
    <w:rsid w:val="00EE6861"/>
    <w:rsid w:val="00EF7C8A"/>
    <w:rsid w:val="00F013C6"/>
    <w:rsid w:val="00F04CBC"/>
    <w:rsid w:val="00F1205A"/>
    <w:rsid w:val="00F51DBF"/>
    <w:rsid w:val="00F53E88"/>
    <w:rsid w:val="00F57BE2"/>
    <w:rsid w:val="00F70334"/>
    <w:rsid w:val="00F71990"/>
    <w:rsid w:val="00F75C73"/>
    <w:rsid w:val="00F76955"/>
    <w:rsid w:val="00F85AC8"/>
    <w:rsid w:val="00FB549B"/>
    <w:rsid w:val="00FB631B"/>
    <w:rsid w:val="00FD777F"/>
    <w:rsid w:val="00FE755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EED0"/>
  <w15:chartTrackingRefBased/>
  <w15:docId w15:val="{57EDDD36-97DA-412A-92FB-D4844EF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FF"/>
  </w:style>
  <w:style w:type="paragraph" w:styleId="ListParagraph">
    <w:name w:val="List Paragraph"/>
    <w:basedOn w:val="Normal"/>
    <w:uiPriority w:val="34"/>
    <w:qFormat/>
    <w:rsid w:val="00706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0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gandarefugees.org/en/country/u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7" ma:contentTypeDescription="Create a new document." ma:contentTypeScope="" ma:versionID="c52d6cab250df69c2bdfed776df9ffc9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c8c761c4bf2ce1df6029c896e91e76d8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4A25A-726C-45CA-B05B-CCE51E45C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4722B-E25A-41FA-AFE7-211BC9B0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CBD0A-A940-485E-9C1D-4285CE8A2F3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df68d03-0d94-44b1-a9a2-765e7690f2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Mato</dc:creator>
  <cp:keywords/>
  <dc:description/>
  <cp:lastModifiedBy>Collin Otee</cp:lastModifiedBy>
  <cp:revision>2</cp:revision>
  <dcterms:created xsi:type="dcterms:W3CDTF">2019-09-04T08:25:00Z</dcterms:created>
  <dcterms:modified xsi:type="dcterms:W3CDTF">2019-09-04T08:25:00Z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