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9777FF">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AB4A7A" w:rsidRPr="00AB4C9D" w:rsidRDefault="009777FF" w:rsidP="009777FF">
            <w:pPr>
              <w:jc w:val="center"/>
              <w:rPr>
                <w:b/>
                <w:bCs/>
                <w:sz w:val="24"/>
                <w:szCs w:val="24"/>
              </w:rPr>
            </w:pPr>
            <w:r>
              <w:rPr>
                <w:b/>
                <w:bCs/>
                <w:sz w:val="24"/>
                <w:szCs w:val="24"/>
              </w:rPr>
              <w:t>Arsal Coordination Meeting</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87429A" w:rsidP="009B5D16">
            <w:r>
              <w:t>14/03</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86020B" w:rsidP="00440E45">
            <w:pPr>
              <w:ind w:left="2"/>
            </w:pPr>
            <w:r>
              <w:t>11:0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E24A2F" w:rsidP="00217653">
            <w:r>
              <w:t>2.5 hr</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F42848" w:rsidP="00F42848">
            <w:pPr>
              <w:rPr>
                <w:rFonts w:asciiTheme="minorHAnsi" w:hAnsiTheme="minorHAnsi"/>
                <w:sz w:val="20"/>
                <w:szCs w:val="20"/>
              </w:rPr>
            </w:pPr>
            <w:r>
              <w:rPr>
                <w:rFonts w:asciiTheme="minorHAnsi" w:hAnsiTheme="minorHAnsi"/>
                <w:sz w:val="20"/>
                <w:szCs w:val="20"/>
              </w:rPr>
              <w:t xml:space="preserve">UNHCR, UNDP,IRC, DRC, </w:t>
            </w:r>
            <w:r w:rsidR="0086020B">
              <w:rPr>
                <w:rFonts w:asciiTheme="minorHAnsi" w:hAnsiTheme="minorHAnsi"/>
                <w:sz w:val="20"/>
                <w:szCs w:val="20"/>
              </w:rPr>
              <w:t>UNICEF</w:t>
            </w:r>
            <w:r>
              <w:rPr>
                <w:rFonts w:asciiTheme="minorHAnsi" w:hAnsiTheme="minorHAnsi"/>
                <w:sz w:val="20"/>
                <w:szCs w:val="20"/>
              </w:rPr>
              <w:t xml:space="preserve"> </w:t>
            </w:r>
            <w:r w:rsidR="0086020B">
              <w:rPr>
                <w:rFonts w:asciiTheme="minorHAnsi" w:hAnsiTheme="minorHAnsi"/>
                <w:sz w:val="20"/>
                <w:szCs w:val="20"/>
              </w:rPr>
              <w:t>,DRC,</w:t>
            </w:r>
            <w:r>
              <w:rPr>
                <w:rFonts w:asciiTheme="minorHAnsi" w:hAnsiTheme="minorHAnsi"/>
                <w:sz w:val="20"/>
                <w:szCs w:val="20"/>
              </w:rPr>
              <w:t xml:space="preserve"> </w:t>
            </w:r>
            <w:r w:rsidR="0086020B">
              <w:rPr>
                <w:rFonts w:asciiTheme="minorHAnsi" w:hAnsiTheme="minorHAnsi"/>
                <w:sz w:val="20"/>
                <w:szCs w:val="20"/>
              </w:rPr>
              <w:t>ACF,</w:t>
            </w:r>
            <w:r>
              <w:rPr>
                <w:rFonts w:asciiTheme="minorHAnsi" w:hAnsiTheme="minorHAnsi"/>
                <w:sz w:val="20"/>
                <w:szCs w:val="20"/>
              </w:rPr>
              <w:t xml:space="preserve"> Relief, URDA, WFP, </w:t>
            </w:r>
            <w:r w:rsidR="00174C1E">
              <w:rPr>
                <w:rFonts w:asciiTheme="minorHAnsi" w:hAnsiTheme="minorHAnsi"/>
                <w:sz w:val="20"/>
                <w:szCs w:val="20"/>
              </w:rPr>
              <w:t>NRC</w:t>
            </w:r>
            <w:r w:rsidR="00995C08">
              <w:rPr>
                <w:rFonts w:asciiTheme="minorHAnsi" w:hAnsiTheme="minorHAnsi"/>
                <w:sz w:val="20"/>
                <w:szCs w:val="20"/>
              </w:rPr>
              <w:t>,</w:t>
            </w:r>
            <w:r>
              <w:rPr>
                <w:rFonts w:asciiTheme="minorHAnsi" w:hAnsiTheme="minorHAnsi"/>
                <w:sz w:val="20"/>
                <w:szCs w:val="20"/>
              </w:rPr>
              <w:t xml:space="preserve"> </w:t>
            </w:r>
            <w:r w:rsidR="00995C08">
              <w:rPr>
                <w:rFonts w:asciiTheme="minorHAnsi" w:hAnsiTheme="minorHAnsi"/>
                <w:sz w:val="20"/>
                <w:szCs w:val="20"/>
              </w:rPr>
              <w:t xml:space="preserve">MoSA, </w:t>
            </w:r>
            <w:r>
              <w:rPr>
                <w:rFonts w:asciiTheme="minorHAnsi" w:hAnsiTheme="minorHAnsi"/>
                <w:sz w:val="20"/>
                <w:szCs w:val="20"/>
              </w:rPr>
              <w:t>Municipality Representative</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349" w:type="dxa"/>
        <w:tblInd w:w="-289" w:type="dxa"/>
        <w:tblLayout w:type="fixed"/>
        <w:tblCellMar>
          <w:left w:w="102" w:type="dxa"/>
          <w:right w:w="22" w:type="dxa"/>
        </w:tblCellMar>
        <w:tblLook w:val="04A0" w:firstRow="1" w:lastRow="0" w:firstColumn="1" w:lastColumn="0" w:noHBand="0" w:noVBand="1"/>
      </w:tblPr>
      <w:tblGrid>
        <w:gridCol w:w="7053"/>
        <w:gridCol w:w="1878"/>
        <w:gridCol w:w="1418"/>
      </w:tblGrid>
      <w:tr w:rsidR="00DF2B38" w:rsidTr="00BD6D00">
        <w:trPr>
          <w:trHeight w:val="468"/>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CA798D" w:rsidP="007D1744">
            <w:pPr>
              <w:ind w:left="2"/>
              <w:jc w:val="center"/>
              <w:rPr>
                <w:b/>
                <w:bCs/>
              </w:rPr>
            </w:pPr>
            <w:r>
              <w:rPr>
                <w:b/>
                <w:bCs/>
                <w:sz w:val="21"/>
              </w:rPr>
              <w:t>TOPIC</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Default="00DF2B38" w:rsidP="00596AE4">
            <w:pPr>
              <w:ind w:left="2"/>
              <w:jc w:val="center"/>
            </w:pPr>
            <w:r>
              <w:rPr>
                <w:b/>
                <w:bCs/>
                <w:sz w:val="21"/>
              </w:rPr>
              <w:t>ACTION</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2B38" w:rsidRPr="00AB4C9D" w:rsidRDefault="00DF2B38" w:rsidP="00596AE4">
            <w:pPr>
              <w:ind w:left="2"/>
              <w:jc w:val="center"/>
              <w:rPr>
                <w:b/>
                <w:bCs/>
                <w:sz w:val="21"/>
              </w:rPr>
            </w:pPr>
            <w:r>
              <w:rPr>
                <w:b/>
                <w:bCs/>
                <w:sz w:val="21"/>
              </w:rPr>
              <w:t>DUE DATE</w:t>
            </w:r>
          </w:p>
        </w:tc>
      </w:tr>
      <w:tr w:rsidR="00DF2B38" w:rsidRPr="009B5D16"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Default="0087429A" w:rsidP="005B2F79">
            <w:pPr>
              <w:pStyle w:val="ListParagraph"/>
              <w:numPr>
                <w:ilvl w:val="0"/>
                <w:numId w:val="33"/>
              </w:numPr>
              <w:spacing w:line="240" w:lineRule="auto"/>
              <w:rPr>
                <w:b/>
                <w:bCs/>
                <w:sz w:val="24"/>
                <w:szCs w:val="24"/>
                <w:lang w:val="en-GB"/>
              </w:rPr>
            </w:pPr>
            <w:r>
              <w:rPr>
                <w:b/>
                <w:bCs/>
                <w:sz w:val="24"/>
                <w:szCs w:val="24"/>
                <w:lang w:val="en-GB"/>
              </w:rPr>
              <w:t>Follow up on VIP mission of 27</w:t>
            </w:r>
            <w:r w:rsidRPr="0087429A">
              <w:rPr>
                <w:b/>
                <w:bCs/>
                <w:sz w:val="24"/>
                <w:szCs w:val="24"/>
                <w:vertAlign w:val="superscript"/>
                <w:lang w:val="en-GB"/>
              </w:rPr>
              <w:t>th</w:t>
            </w:r>
            <w:r>
              <w:rPr>
                <w:b/>
                <w:bCs/>
                <w:sz w:val="24"/>
                <w:szCs w:val="24"/>
                <w:lang w:val="en-GB"/>
              </w:rPr>
              <w:t xml:space="preserve"> of February </w:t>
            </w:r>
          </w:p>
          <w:p w:rsidR="00DF2B38" w:rsidRPr="00DF2B38" w:rsidRDefault="00DF2B38" w:rsidP="001022F2">
            <w:pPr>
              <w:jc w:val="both"/>
              <w:rPr>
                <w:b/>
                <w:bCs/>
                <w:lang w:val="en-GB"/>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DF2B38" w:rsidTr="006F5BA2">
        <w:trPr>
          <w:trHeight w:val="2655"/>
        </w:trPr>
        <w:tc>
          <w:tcPr>
            <w:tcW w:w="7053" w:type="dxa"/>
            <w:tcBorders>
              <w:top w:val="single" w:sz="4" w:space="0" w:color="000000"/>
              <w:left w:val="single" w:sz="4" w:space="0" w:color="000000"/>
              <w:bottom w:val="single" w:sz="4" w:space="0" w:color="000000"/>
              <w:right w:val="single" w:sz="4" w:space="0" w:color="000000"/>
            </w:tcBorders>
          </w:tcPr>
          <w:p w:rsidR="00DF2B38" w:rsidRPr="00264BD5" w:rsidRDefault="007A0960" w:rsidP="00A110F7">
            <w:pPr>
              <w:spacing w:line="240" w:lineRule="auto"/>
            </w:pPr>
            <w:r w:rsidRPr="00264BD5">
              <w:t>A VIP mission was held on</w:t>
            </w:r>
            <w:r w:rsidR="004C4F70" w:rsidRPr="00264BD5">
              <w:t xml:space="preserve"> the 17</w:t>
            </w:r>
            <w:r w:rsidR="004C4F70" w:rsidRPr="00264BD5">
              <w:rPr>
                <w:vertAlign w:val="superscript"/>
              </w:rPr>
              <w:t>th</w:t>
            </w:r>
            <w:r w:rsidR="004C4F70" w:rsidRPr="00264BD5">
              <w:t xml:space="preserve"> of February</w:t>
            </w:r>
            <w:r w:rsidRPr="00264BD5">
              <w:t xml:space="preserve"> including UNDP, UNHCR, U</w:t>
            </w:r>
            <w:r w:rsidR="00266B2C" w:rsidRPr="00264BD5">
              <w:t xml:space="preserve">NICEF, OCHA and the </w:t>
            </w:r>
            <w:r w:rsidR="00D0356F" w:rsidRPr="00264BD5">
              <w:t>M</w:t>
            </w:r>
            <w:r w:rsidR="00266B2C" w:rsidRPr="00264BD5">
              <w:t>inister of state for Refugees’ affairs. The purpose of the mission</w:t>
            </w:r>
            <w:r w:rsidR="002D1D05" w:rsidRPr="00264BD5">
              <w:t xml:space="preserve"> </w:t>
            </w:r>
            <w:r w:rsidR="00A110F7" w:rsidRPr="00264BD5">
              <w:t xml:space="preserve">was to address the waste water sanitation in Informal Settlements and the host community. </w:t>
            </w:r>
            <w:r w:rsidR="00266B2C" w:rsidRPr="00264BD5">
              <w:t xml:space="preserve"> </w:t>
            </w:r>
          </w:p>
          <w:p w:rsidR="00DF555D" w:rsidRPr="00264BD5" w:rsidRDefault="00A110F7" w:rsidP="0087429A">
            <w:pPr>
              <w:spacing w:line="240" w:lineRule="auto"/>
            </w:pPr>
            <w:r w:rsidRPr="00264BD5">
              <w:t>The Minister addressed the community and then this was followed by a meeting held in the municipality with the mayor and community representatives to discuss the situation and ways forward.</w:t>
            </w:r>
          </w:p>
          <w:p w:rsidR="00AA4CF5" w:rsidRPr="006F5BA2" w:rsidRDefault="00A110F7" w:rsidP="006F5BA2">
            <w:pPr>
              <w:spacing w:line="240" w:lineRule="auto"/>
            </w:pPr>
            <w:r w:rsidRPr="00264BD5">
              <w:t>The Minister stressed that Arsal is a priority especial</w:t>
            </w:r>
            <w:r w:rsidR="006F5BA2">
              <w:t>ly regarding waste management, w</w:t>
            </w:r>
            <w:r w:rsidRPr="00264BD5">
              <w:t xml:space="preserve">ater and electricity. </w:t>
            </w:r>
            <w:bookmarkStart w:id="0" w:name="_GoBack"/>
            <w:bookmarkEnd w:id="0"/>
          </w:p>
        </w:tc>
        <w:tc>
          <w:tcPr>
            <w:tcW w:w="1878" w:type="dxa"/>
            <w:tcBorders>
              <w:top w:val="single" w:sz="4" w:space="0" w:color="000000"/>
              <w:left w:val="single" w:sz="4" w:space="0" w:color="000000"/>
              <w:bottom w:val="single" w:sz="4" w:space="0" w:color="000000"/>
              <w:right w:val="single" w:sz="4" w:space="0" w:color="000000"/>
            </w:tcBorders>
          </w:tcPr>
          <w:p w:rsidR="00DF2B38" w:rsidRDefault="00DF2B38" w:rsidP="0071302E">
            <w:pPr>
              <w:jc w:val="center"/>
            </w:pPr>
            <w:r w:rsidRPr="00264BD5">
              <w:t>Note</w:t>
            </w:r>
          </w:p>
          <w:p w:rsidR="00B60388" w:rsidRDefault="00B60388" w:rsidP="0071302E">
            <w:pPr>
              <w:jc w:val="center"/>
            </w:pPr>
          </w:p>
          <w:p w:rsidR="00B60388" w:rsidRDefault="00B60388" w:rsidP="0071302E">
            <w:pPr>
              <w:jc w:val="center"/>
            </w:pPr>
          </w:p>
          <w:p w:rsidR="00B60388" w:rsidRDefault="00B60388" w:rsidP="0071302E">
            <w:pPr>
              <w:jc w:val="center"/>
            </w:pPr>
          </w:p>
          <w:p w:rsidR="00B60388" w:rsidRDefault="00B60388" w:rsidP="0071302E">
            <w:pPr>
              <w:jc w:val="center"/>
            </w:pPr>
          </w:p>
          <w:p w:rsidR="00B60388" w:rsidRDefault="00B60388" w:rsidP="0071302E">
            <w:pPr>
              <w:jc w:val="center"/>
            </w:pPr>
          </w:p>
          <w:p w:rsidR="00B60388" w:rsidRDefault="00B60388" w:rsidP="0071302E">
            <w:pPr>
              <w:jc w:val="center"/>
            </w:pPr>
          </w:p>
          <w:p w:rsidR="00B60388" w:rsidRDefault="00B60388" w:rsidP="0071302E">
            <w:pPr>
              <w:jc w:val="center"/>
            </w:pPr>
          </w:p>
          <w:p w:rsidR="00B60388" w:rsidRDefault="00B60388" w:rsidP="0071302E">
            <w:pPr>
              <w:jc w:val="center"/>
            </w:pPr>
          </w:p>
          <w:p w:rsidR="00B60388" w:rsidRPr="00264BD5" w:rsidRDefault="00B60388" w:rsidP="001E1EF4">
            <w:pPr>
              <w:jc w:val="center"/>
            </w:pPr>
          </w:p>
        </w:tc>
        <w:tc>
          <w:tcPr>
            <w:tcW w:w="1418" w:type="dxa"/>
            <w:tcBorders>
              <w:top w:val="single" w:sz="4" w:space="0" w:color="000000"/>
              <w:left w:val="single" w:sz="4" w:space="0" w:color="000000"/>
              <w:bottom w:val="single" w:sz="4" w:space="0" w:color="000000"/>
              <w:right w:val="single" w:sz="4" w:space="0" w:color="000000"/>
            </w:tcBorders>
          </w:tcPr>
          <w:p w:rsidR="00DF2B38" w:rsidRDefault="00DF2B38" w:rsidP="0071302E">
            <w:pPr>
              <w:ind w:left="2"/>
              <w:jc w:val="center"/>
            </w:pPr>
            <w:r w:rsidRPr="00264BD5">
              <w:t>Note</w:t>
            </w:r>
          </w:p>
          <w:p w:rsidR="00B60388" w:rsidRDefault="00B60388" w:rsidP="0071302E">
            <w:pPr>
              <w:ind w:left="2"/>
              <w:jc w:val="center"/>
            </w:pPr>
          </w:p>
          <w:p w:rsidR="00B60388" w:rsidRDefault="00B60388" w:rsidP="0071302E">
            <w:pPr>
              <w:ind w:left="2"/>
              <w:jc w:val="center"/>
            </w:pPr>
          </w:p>
          <w:p w:rsidR="00B60388" w:rsidRDefault="00B60388" w:rsidP="0071302E">
            <w:pPr>
              <w:ind w:left="2"/>
              <w:jc w:val="center"/>
            </w:pPr>
          </w:p>
          <w:p w:rsidR="00B60388" w:rsidRDefault="00B60388" w:rsidP="0071302E">
            <w:pPr>
              <w:ind w:left="2"/>
              <w:jc w:val="center"/>
            </w:pPr>
          </w:p>
          <w:p w:rsidR="00B60388" w:rsidRPr="00264BD5" w:rsidRDefault="00B60388" w:rsidP="0071302E">
            <w:pPr>
              <w:ind w:left="2"/>
              <w:jc w:val="center"/>
            </w:pP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64BD5" w:rsidRDefault="00264BD5" w:rsidP="00264BD5">
            <w:pPr>
              <w:keepNext/>
              <w:spacing w:line="240" w:lineRule="auto"/>
              <w:jc w:val="both"/>
              <w:outlineLvl w:val="1"/>
              <w:rPr>
                <w:bCs/>
              </w:rPr>
            </w:pPr>
          </w:p>
          <w:p w:rsidR="00264BD5" w:rsidRPr="00990C9D" w:rsidRDefault="00264BD5" w:rsidP="00264BD5">
            <w:pPr>
              <w:keepNext/>
              <w:spacing w:line="240" w:lineRule="auto"/>
              <w:jc w:val="both"/>
              <w:outlineLvl w:val="1"/>
              <w:rPr>
                <w:b/>
                <w:i/>
                <w:iCs/>
              </w:rPr>
            </w:pPr>
            <w:r>
              <w:rPr>
                <w:b/>
                <w:i/>
                <w:iCs/>
              </w:rPr>
              <w:t xml:space="preserve">     2) </w:t>
            </w:r>
            <w:r w:rsidRPr="00990C9D">
              <w:rPr>
                <w:b/>
                <w:i/>
                <w:iCs/>
              </w:rPr>
              <w:t xml:space="preserve">Waste water management </w:t>
            </w:r>
            <w:r>
              <w:rPr>
                <w:b/>
                <w:i/>
                <w:iCs/>
              </w:rPr>
              <w:t xml:space="preserve">/Dumping Site </w:t>
            </w:r>
          </w:p>
          <w:p w:rsidR="00264BD5" w:rsidRDefault="00264BD5" w:rsidP="00264BD5">
            <w:pPr>
              <w:jc w:val="both"/>
              <w:rPr>
                <w:b/>
                <w:bCs/>
              </w:rPr>
            </w:pPr>
          </w:p>
        </w:tc>
        <w:tc>
          <w:tcPr>
            <w:tcW w:w="18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64BD5" w:rsidRDefault="00264BD5" w:rsidP="00264BD5">
            <w:pPr>
              <w:ind w:left="2"/>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64BD5" w:rsidRDefault="00264BD5" w:rsidP="00264BD5">
            <w:pPr>
              <w:ind w:left="2"/>
              <w:jc w:val="center"/>
            </w:pP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spacing w:line="240" w:lineRule="auto"/>
            </w:pPr>
            <w:r w:rsidRPr="00BD6D00">
              <w:t xml:space="preserve">UNICEF states that no strategic decision was made up until now regarding the waste management plant and stresses the importance of having the approval of the Ministry of Environment, Ministry of Power, and Ministry of state for Refugees.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Note </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6F5BA2">
            <w:pPr>
              <w:spacing w:line="240" w:lineRule="auto"/>
            </w:pPr>
            <w:r w:rsidRPr="00BD6D00">
              <w:t xml:space="preserve">Follow up with senior management in Beirut on updates regarding the situation.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All Agencies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17/03/2017</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spacing w:line="240" w:lineRule="auto"/>
            </w:pPr>
            <w:r w:rsidRPr="00BD6D00">
              <w:t xml:space="preserve">Follow up with the minister is to be made regarding their views and decision on the long term solution proposed.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OCHA</w:t>
            </w:r>
            <w:r w:rsidR="00C765A1">
              <w:t xml:space="preserve"> through HC</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17/03/2017</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spacing w:line="240" w:lineRule="auto"/>
            </w:pPr>
            <w:r w:rsidRPr="00BD6D00">
              <w:t xml:space="preserve">DRC starting implementing projects from 2012-2014, they include small livelihood programs and started initiating assessments to try and aid in finding a dislodging site.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Note </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spacing w:line="240" w:lineRule="auto"/>
            </w:pPr>
            <w:r w:rsidRPr="00BD6D00">
              <w:t xml:space="preserve">Ministry of Environment received the environmental impact of a waste plant studies conducted by different actors.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Note </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spacing w:line="240" w:lineRule="auto"/>
            </w:pPr>
            <w:r w:rsidRPr="00BD6D00">
              <w:t>Relief for development proposed a project that could serve as a short term solution.</w:t>
            </w:r>
          </w:p>
          <w:p w:rsidR="00264BD5" w:rsidRPr="00BD6D00" w:rsidRDefault="00264BD5" w:rsidP="00264BD5">
            <w:pPr>
              <w:spacing w:line="240" w:lineRule="auto"/>
            </w:pPr>
            <w:r w:rsidRPr="00BD6D00">
              <w:t xml:space="preserve">The project consists of waste management channels that could be developed in communities where there is a large concentration of Informal Settlements, example being the Omani Informal Settlement. These channels could be beneficial to both the host community and the refugee community where the waste water could be treated to be used for irrigation in agriculture. </w:t>
            </w:r>
          </w:p>
          <w:p w:rsidR="00264BD5" w:rsidRPr="00BD6D00" w:rsidRDefault="00264BD5" w:rsidP="00264BD5">
            <w:pPr>
              <w:spacing w:line="240" w:lineRule="auto"/>
            </w:pPr>
            <w:r w:rsidRPr="00BD6D00">
              <w:lastRenderedPageBreak/>
              <w:t xml:space="preserve">This project is said to be practical, cost effective and rapidly achieved by summer time. </w:t>
            </w:r>
          </w:p>
          <w:p w:rsidR="00264BD5" w:rsidRPr="00BD6D00" w:rsidRDefault="00264BD5" w:rsidP="006F5BA2">
            <w:pPr>
              <w:spacing w:line="240" w:lineRule="auto"/>
            </w:pPr>
            <w:r w:rsidRPr="00BD6D00">
              <w:t>Relief for Development proposes that a meeting be held between them, Ministry of Environment and the WASH unit to discuss and study the possibility of implementing such a project for the short term.</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lastRenderedPageBreak/>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Note </w:t>
            </w:r>
          </w:p>
        </w:tc>
      </w:tr>
      <w:tr w:rsidR="00264BD5" w:rsidTr="00770E4D">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6F5BA2" w:rsidRDefault="00B60388" w:rsidP="006F5BA2">
            <w:pPr>
              <w:keepNext/>
              <w:spacing w:line="240" w:lineRule="auto"/>
              <w:jc w:val="both"/>
              <w:outlineLvl w:val="1"/>
              <w:rPr>
                <w:color w:val="auto"/>
              </w:rPr>
            </w:pPr>
            <w:r>
              <w:t>R</w:t>
            </w:r>
            <w:r w:rsidR="00264BD5" w:rsidRPr="00BD6D00">
              <w:t>elief for Development</w:t>
            </w:r>
            <w:r w:rsidR="00264BD5" w:rsidRPr="00BD6D00">
              <w:rPr>
                <w:color w:val="auto"/>
              </w:rPr>
              <w:t xml:space="preserve"> to share the documents/findings of the studies made regarding waste management in Arsal electronically with UNHCR.</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Relief for Development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17/03/2017</w:t>
            </w:r>
          </w:p>
        </w:tc>
      </w:tr>
      <w:tr w:rsidR="00264BD5" w:rsidTr="00770E4D">
        <w:trPr>
          <w:trHeight w:val="450"/>
        </w:trPr>
        <w:tc>
          <w:tcPr>
            <w:tcW w:w="7053" w:type="dxa"/>
            <w:tcBorders>
              <w:top w:val="single" w:sz="4" w:space="0" w:color="000000"/>
              <w:left w:val="single" w:sz="4" w:space="0" w:color="000000"/>
              <w:bottom w:val="single" w:sz="4" w:space="0" w:color="auto"/>
              <w:right w:val="single" w:sz="4" w:space="0" w:color="000000"/>
            </w:tcBorders>
          </w:tcPr>
          <w:p w:rsidR="00264BD5" w:rsidRDefault="00264BD5" w:rsidP="00264BD5">
            <w:pPr>
              <w:jc w:val="both"/>
            </w:pPr>
            <w:r w:rsidRPr="00BD6D00">
              <w:t xml:space="preserve">The new site in Arsal is located in the new street named Wadi Zaarour, and recently today the local residents of the area expressed their rejection by protesting and blocking the road preventing only the dislodging trucks to pass through. </w:t>
            </w:r>
            <w:r w:rsidR="00770E4D">
              <w:t>This site will not be allowed to use beyond 31 March 2017.</w:t>
            </w:r>
          </w:p>
          <w:p w:rsidR="00770E4D" w:rsidRPr="00BD6D00" w:rsidRDefault="00770E4D" w:rsidP="00264BD5">
            <w:pPr>
              <w:jc w:val="both"/>
            </w:pPr>
          </w:p>
          <w:p w:rsidR="00264BD5" w:rsidRPr="00BD6D00" w:rsidRDefault="00264BD5" w:rsidP="00264BD5">
            <w:pPr>
              <w:jc w:val="both"/>
            </w:pPr>
            <w:r w:rsidRPr="00BD6D00">
              <w:t xml:space="preserve">ACF confirmed that they are only allowed to use this site up until the end of March and hence there is a crucial need to find a new site before the end of the month. </w:t>
            </w:r>
          </w:p>
          <w:p w:rsidR="00264BD5" w:rsidRPr="00BD6D00" w:rsidRDefault="00264BD5" w:rsidP="00264BD5">
            <w:pPr>
              <w:jc w:val="both"/>
            </w:pPr>
            <w:r w:rsidRPr="00BD6D00">
              <w:t xml:space="preserve">ACF also confirms that the proposal of the two trucks was rejected by the LAF considering there are technical problems (space, hose...) associated with this proposal. </w:t>
            </w:r>
          </w:p>
          <w:p w:rsidR="00264BD5" w:rsidRPr="00BD6D00" w:rsidRDefault="00264BD5" w:rsidP="006F5BA2">
            <w:pPr>
              <w:jc w:val="both"/>
            </w:pPr>
            <w:r w:rsidRPr="00BD6D00">
              <w:t xml:space="preserve">UNHCR stresses that </w:t>
            </w:r>
            <w:del w:id="1" w:author="Yara Atallah" w:date="2017-03-17T08:36:00Z">
              <w:r w:rsidR="00C765A1" w:rsidDel="006F5BA2">
                <w:delText xml:space="preserve"> </w:delText>
              </w:r>
            </w:del>
            <w:r w:rsidR="00C765A1">
              <w:t>given the chronical lack of options, the two-truck option needs to be kept on the table and assessed technically. If necessary advocacy could be done with LAF centrally.</w:t>
            </w:r>
          </w:p>
        </w:tc>
        <w:tc>
          <w:tcPr>
            <w:tcW w:w="1878" w:type="dxa"/>
            <w:tcBorders>
              <w:top w:val="single" w:sz="4" w:space="0" w:color="000000"/>
              <w:left w:val="single" w:sz="4" w:space="0" w:color="000000"/>
              <w:bottom w:val="single" w:sz="4" w:space="0" w:color="000000"/>
              <w:right w:val="single" w:sz="4" w:space="0" w:color="000000"/>
            </w:tcBorders>
          </w:tcPr>
          <w:p w:rsidR="00264BD5" w:rsidRDefault="00264BD5" w:rsidP="00264BD5">
            <w:pPr>
              <w:jc w:val="center"/>
            </w:pPr>
            <w:r w:rsidRPr="00BD6D00">
              <w:t xml:space="preserve">Note </w:t>
            </w:r>
          </w:p>
          <w:p w:rsidR="00770E4D" w:rsidRDefault="00770E4D" w:rsidP="00264BD5">
            <w:pPr>
              <w:jc w:val="center"/>
            </w:pPr>
          </w:p>
          <w:p w:rsidR="00770E4D" w:rsidRDefault="00770E4D" w:rsidP="00264BD5">
            <w:pPr>
              <w:jc w:val="center"/>
            </w:pPr>
          </w:p>
          <w:p w:rsidR="00770E4D" w:rsidRDefault="00770E4D" w:rsidP="00264BD5">
            <w:pPr>
              <w:jc w:val="center"/>
            </w:pPr>
          </w:p>
          <w:p w:rsidR="00770E4D" w:rsidRDefault="00770E4D" w:rsidP="00264BD5">
            <w:pPr>
              <w:jc w:val="center"/>
            </w:pPr>
          </w:p>
          <w:p w:rsidR="00770E4D" w:rsidRDefault="00770E4D" w:rsidP="00264BD5">
            <w:pPr>
              <w:jc w:val="center"/>
            </w:pPr>
          </w:p>
          <w:p w:rsidR="00770E4D" w:rsidRPr="00BD6D00" w:rsidRDefault="00770E4D" w:rsidP="00264BD5">
            <w:pPr>
              <w:jc w:val="center"/>
            </w:pPr>
          </w:p>
        </w:tc>
        <w:tc>
          <w:tcPr>
            <w:tcW w:w="1418" w:type="dxa"/>
            <w:tcBorders>
              <w:top w:val="single" w:sz="4" w:space="0" w:color="000000"/>
              <w:left w:val="single" w:sz="4" w:space="0" w:color="000000"/>
              <w:bottom w:val="single" w:sz="4" w:space="0" w:color="000000"/>
              <w:right w:val="single" w:sz="4" w:space="0" w:color="000000"/>
            </w:tcBorders>
          </w:tcPr>
          <w:p w:rsidR="00264BD5" w:rsidRDefault="00264BD5" w:rsidP="00264BD5">
            <w:pPr>
              <w:ind w:left="2"/>
              <w:jc w:val="center"/>
            </w:pPr>
            <w:r w:rsidRPr="00BD6D00">
              <w:t xml:space="preserve">Note </w:t>
            </w:r>
          </w:p>
          <w:p w:rsidR="00770E4D" w:rsidRDefault="00770E4D" w:rsidP="00264BD5">
            <w:pPr>
              <w:ind w:left="2"/>
              <w:jc w:val="center"/>
            </w:pPr>
          </w:p>
          <w:p w:rsidR="00770E4D" w:rsidRDefault="00770E4D" w:rsidP="00264BD5">
            <w:pPr>
              <w:ind w:left="2"/>
              <w:jc w:val="center"/>
            </w:pPr>
          </w:p>
          <w:p w:rsidR="00770E4D" w:rsidRDefault="00770E4D" w:rsidP="00264BD5">
            <w:pPr>
              <w:ind w:left="2"/>
              <w:jc w:val="center"/>
            </w:pPr>
          </w:p>
          <w:p w:rsidR="00770E4D" w:rsidRDefault="00770E4D" w:rsidP="00264BD5">
            <w:pPr>
              <w:ind w:left="2"/>
              <w:jc w:val="center"/>
            </w:pPr>
          </w:p>
          <w:p w:rsidR="00770E4D" w:rsidRDefault="00770E4D" w:rsidP="00264BD5">
            <w:pPr>
              <w:ind w:left="2"/>
              <w:jc w:val="center"/>
            </w:pPr>
          </w:p>
          <w:p w:rsidR="00770E4D" w:rsidRPr="00BD6D00" w:rsidRDefault="00770E4D" w:rsidP="00264BD5">
            <w:pPr>
              <w:ind w:left="2"/>
              <w:jc w:val="center"/>
            </w:pPr>
          </w:p>
        </w:tc>
      </w:tr>
      <w:tr w:rsidR="00264BD5" w:rsidTr="00770E4D">
        <w:trPr>
          <w:trHeight w:val="450"/>
        </w:trPr>
        <w:tc>
          <w:tcPr>
            <w:tcW w:w="7053" w:type="dxa"/>
            <w:tcBorders>
              <w:top w:val="single" w:sz="4" w:space="0" w:color="auto"/>
              <w:left w:val="single" w:sz="4" w:space="0" w:color="000000"/>
              <w:bottom w:val="single" w:sz="4" w:space="0" w:color="000000"/>
              <w:right w:val="single" w:sz="4" w:space="0" w:color="000000"/>
            </w:tcBorders>
          </w:tcPr>
          <w:p w:rsidR="00264BD5" w:rsidRPr="00BD6D00" w:rsidRDefault="00264BD5" w:rsidP="00264BD5">
            <w:pPr>
              <w:jc w:val="both"/>
            </w:pPr>
            <w:r w:rsidRPr="00BD6D00">
              <w:t xml:space="preserve">Municipality is thankful and appreciative of all the hard work the agencies have been doing in Arsal; however, agencies should know that due to several problems faced in Arsal, the municipality has limited resources and capacity to identify a site and requires the assistance and support. </w:t>
            </w:r>
          </w:p>
          <w:p w:rsidR="00264BD5" w:rsidRPr="00BD6D00" w:rsidRDefault="00264BD5" w:rsidP="00264BD5">
            <w:pPr>
              <w:jc w:val="both"/>
            </w:pPr>
            <w:r w:rsidRPr="00BD6D00">
              <w:t xml:space="preserve">Agencies stress that they will support the municipality in their needs, but they should take the lead in identifying a site as they are better aware of the community. </w:t>
            </w:r>
          </w:p>
          <w:p w:rsidR="00264BD5" w:rsidRPr="00BD6D00" w:rsidRDefault="00264BD5" w:rsidP="00264BD5">
            <w:pPr>
              <w:jc w:val="both"/>
            </w:pPr>
            <w:r w:rsidRPr="00BD6D00">
              <w:t xml:space="preserve">Municipality stresses the importance of addressing the waste management issue since it has many replications including the spread of health issues among both host and refugee community. They also stated that the waste water is flooding into wells and contaminating the potable water of Arsal. At the moment there are 23 trucks, including the 11 trucks of ACF, used for dislodging and are deemed as not enough. </w:t>
            </w:r>
          </w:p>
        </w:tc>
        <w:tc>
          <w:tcPr>
            <w:tcW w:w="1878" w:type="dxa"/>
            <w:tcBorders>
              <w:top w:val="single" w:sz="4" w:space="0" w:color="000000"/>
              <w:left w:val="single" w:sz="4" w:space="0" w:color="000000"/>
              <w:bottom w:val="single" w:sz="4" w:space="0" w:color="000000"/>
              <w:right w:val="single" w:sz="4" w:space="0" w:color="000000"/>
            </w:tcBorders>
          </w:tcPr>
          <w:p w:rsidR="004762B5" w:rsidRDefault="004762B5" w:rsidP="00264BD5">
            <w:pPr>
              <w:jc w:val="center"/>
            </w:pPr>
          </w:p>
          <w:p w:rsidR="00264BD5" w:rsidRPr="00BD6D00" w:rsidRDefault="00BC7C3C" w:rsidP="00264BD5">
            <w:pPr>
              <w:jc w:val="center"/>
            </w:pPr>
            <w:r>
              <w:t>Note</w:t>
            </w:r>
          </w:p>
        </w:tc>
        <w:tc>
          <w:tcPr>
            <w:tcW w:w="1418" w:type="dxa"/>
            <w:tcBorders>
              <w:top w:val="single" w:sz="4" w:space="0" w:color="000000"/>
              <w:left w:val="single" w:sz="4" w:space="0" w:color="000000"/>
              <w:bottom w:val="single" w:sz="4" w:space="0" w:color="000000"/>
              <w:right w:val="single" w:sz="4" w:space="0" w:color="000000"/>
            </w:tcBorders>
          </w:tcPr>
          <w:p w:rsidR="004762B5" w:rsidRDefault="004762B5" w:rsidP="00264BD5">
            <w:pPr>
              <w:ind w:left="2"/>
              <w:jc w:val="center"/>
            </w:pPr>
          </w:p>
          <w:p w:rsidR="00264BD5" w:rsidRPr="00BD6D00" w:rsidRDefault="00BC7C3C" w:rsidP="00264BD5">
            <w:pPr>
              <w:ind w:left="2"/>
              <w:jc w:val="center"/>
            </w:pPr>
            <w:r>
              <w:t>Note</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both"/>
            </w:pPr>
            <w:r w:rsidRPr="00BD6D00">
              <w:t xml:space="preserve">Municipality urges the agencies to adopt the proposition made by Relief for development as it offers a short term solution rather than waiting for the long term solution (waste water plant) that might take a year or two to establish. </w:t>
            </w:r>
          </w:p>
          <w:p w:rsidR="00264BD5" w:rsidRPr="00BD6D00" w:rsidRDefault="00264BD5" w:rsidP="00BD6D00">
            <w:pPr>
              <w:jc w:val="both"/>
            </w:pPr>
            <w:r w:rsidRPr="00BD6D00">
              <w:t xml:space="preserve">Relief for development also encourages the implementation of the proposed project especially since there exists no accurate mapping of Arsal and the long term solution might take a while to be implemented. They state that a solution should be found since this issue is creating tensions among the host community and the refugee community.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Note </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both"/>
            </w:pPr>
            <w:r w:rsidRPr="00BD6D00">
              <w:lastRenderedPageBreak/>
              <w:t xml:space="preserve">URDA proposed that as a short term solution, agencies can agree on installing tanks just like 90% of other areas in the Bekaa are doing; however, ACF states this does not solve the issue of dislodging. </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center"/>
            </w:pPr>
            <w:r w:rsidRPr="00BD6D00">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Note </w:t>
            </w:r>
          </w:p>
        </w:tc>
      </w:tr>
      <w:tr w:rsidR="00C765A1"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C765A1" w:rsidRPr="00BD6D00" w:rsidRDefault="00C765A1" w:rsidP="00C765A1">
            <w:pPr>
              <w:jc w:val="both"/>
            </w:pPr>
            <w:r w:rsidRPr="00BD6D00">
              <w:t xml:space="preserve">Relief for Development and Municipality </w:t>
            </w:r>
            <w:r>
              <w:t>stated</w:t>
            </w:r>
            <w:r w:rsidRPr="00BD6D00">
              <w:t xml:space="preserve"> that agencies should come together with the presence of LAF and respective ministries to draft a new strategy for Arsal. They also believe that it is important to reorganize the Informal Settlements in Arsal since its unorganized dispersity is one of the reasons there is not a consistent channels. </w:t>
            </w:r>
          </w:p>
        </w:tc>
        <w:tc>
          <w:tcPr>
            <w:tcW w:w="1878" w:type="dxa"/>
            <w:tcBorders>
              <w:top w:val="single" w:sz="4" w:space="0" w:color="000000"/>
              <w:left w:val="single" w:sz="4" w:space="0" w:color="000000"/>
              <w:bottom w:val="single" w:sz="4" w:space="0" w:color="000000"/>
              <w:right w:val="single" w:sz="4" w:space="0" w:color="000000"/>
            </w:tcBorders>
          </w:tcPr>
          <w:p w:rsidR="00C765A1" w:rsidRPr="00BD6D00" w:rsidRDefault="00C765A1" w:rsidP="00C765A1">
            <w:pPr>
              <w:ind w:left="2"/>
              <w:jc w:val="center"/>
            </w:pPr>
            <w:r w:rsidRPr="00BD6D00">
              <w:t xml:space="preserve">Note </w:t>
            </w:r>
          </w:p>
        </w:tc>
        <w:tc>
          <w:tcPr>
            <w:tcW w:w="1418" w:type="dxa"/>
            <w:tcBorders>
              <w:top w:val="single" w:sz="4" w:space="0" w:color="000000"/>
              <w:left w:val="single" w:sz="4" w:space="0" w:color="000000"/>
              <w:bottom w:val="single" w:sz="4" w:space="0" w:color="000000"/>
              <w:right w:val="single" w:sz="4" w:space="0" w:color="000000"/>
            </w:tcBorders>
          </w:tcPr>
          <w:p w:rsidR="00C765A1" w:rsidRPr="00BD6D00" w:rsidRDefault="00C765A1" w:rsidP="00C765A1">
            <w:pPr>
              <w:ind w:left="2"/>
              <w:jc w:val="center"/>
            </w:pPr>
            <w:r w:rsidRPr="00BD6D00">
              <w:t xml:space="preserve">Note </w:t>
            </w:r>
          </w:p>
        </w:tc>
      </w:tr>
      <w:tr w:rsidR="00264BD5" w:rsidTr="00BD6D00">
        <w:trPr>
          <w:trHeight w:val="472"/>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64BD5" w:rsidRPr="00264BD5" w:rsidRDefault="00264BD5" w:rsidP="00264BD5">
            <w:pPr>
              <w:pStyle w:val="ListParagraph"/>
              <w:numPr>
                <w:ilvl w:val="0"/>
                <w:numId w:val="35"/>
              </w:numPr>
              <w:spacing w:line="240" w:lineRule="auto"/>
              <w:rPr>
                <w:b/>
                <w:bCs/>
                <w:sz w:val="24"/>
                <w:szCs w:val="24"/>
                <w:lang w:val="en-GB"/>
              </w:rPr>
            </w:pPr>
            <w:r w:rsidRPr="00264BD5">
              <w:rPr>
                <w:b/>
                <w:bCs/>
                <w:sz w:val="24"/>
                <w:szCs w:val="24"/>
                <w:lang w:val="en-GB"/>
              </w:rPr>
              <w:t>Livelihood Study</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64BD5" w:rsidRDefault="00264BD5" w:rsidP="00264BD5">
            <w:pPr>
              <w:ind w:left="2"/>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264BD5" w:rsidRDefault="00264BD5" w:rsidP="00264BD5">
            <w:pPr>
              <w:ind w:left="2"/>
              <w:jc w:val="center"/>
            </w:pP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jc w:val="both"/>
            </w:pPr>
            <w:r w:rsidRPr="00BD6D00">
              <w:t xml:space="preserve">TORs </w:t>
            </w:r>
            <w:r w:rsidR="00C765A1">
              <w:t xml:space="preserve">for a baseline on livelihoods, focusing on the employment market, </w:t>
            </w:r>
            <w:r w:rsidRPr="00BD6D00">
              <w:t>are to be finalized by UNDP and UNHCR late this week</w:t>
            </w:r>
            <w:r w:rsidR="00C765A1">
              <w:t>. Once a contractor selected, the study is expected to last for two months.</w:t>
            </w:r>
            <w:r w:rsidRPr="00BD6D00">
              <w:t xml:space="preserve"> </w:t>
            </w:r>
            <w:r w:rsidR="00C765A1">
              <w:t>It will be done in close coordination with the Municipality and cover Syrians, local Lebanese and returnee Lebanese.</w:t>
            </w:r>
          </w:p>
        </w:tc>
        <w:tc>
          <w:tcPr>
            <w:tcW w:w="187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 xml:space="preserve">UNDP/UNHCR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17/03/2017</w:t>
            </w:r>
          </w:p>
        </w:tc>
      </w:tr>
      <w:tr w:rsidR="00264BD5"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264BD5" w:rsidRPr="00BD6D00" w:rsidRDefault="00264BD5" w:rsidP="00BD6D00">
            <w:pPr>
              <w:jc w:val="both"/>
            </w:pPr>
            <w:r w:rsidRPr="00BD6D00">
              <w:t xml:space="preserve">A meeting between UNHCR, UNDP and the municipality of Arsal to discuss the final draft of the TORs regarding the livelihood project. </w:t>
            </w:r>
          </w:p>
        </w:tc>
        <w:tc>
          <w:tcPr>
            <w:tcW w:w="1878" w:type="dxa"/>
            <w:tcBorders>
              <w:top w:val="single" w:sz="4" w:space="0" w:color="000000"/>
              <w:left w:val="single" w:sz="4" w:space="0" w:color="000000"/>
              <w:bottom w:val="single" w:sz="4" w:space="0" w:color="000000"/>
              <w:right w:val="single" w:sz="4" w:space="0" w:color="000000"/>
            </w:tcBorders>
          </w:tcPr>
          <w:p w:rsidR="00BD6D00" w:rsidRPr="00BD6D00" w:rsidRDefault="00BD6D00" w:rsidP="00BD6D00">
            <w:pPr>
              <w:ind w:left="2"/>
              <w:jc w:val="center"/>
            </w:pPr>
            <w:r w:rsidRPr="00BD6D00">
              <w:t>UNHCR/UNDP/</w:t>
            </w:r>
          </w:p>
          <w:p w:rsidR="00264BD5" w:rsidRPr="00BD6D00" w:rsidRDefault="00BD6D00" w:rsidP="00BD6D00">
            <w:pPr>
              <w:ind w:left="2"/>
              <w:jc w:val="center"/>
            </w:pPr>
            <w:r w:rsidRPr="00BD6D00">
              <w:t>Municipality of Arsal</w:t>
            </w:r>
            <w:r w:rsidR="00264BD5" w:rsidRPr="00BD6D00">
              <w:t xml:space="preserve"> </w:t>
            </w:r>
          </w:p>
        </w:tc>
        <w:tc>
          <w:tcPr>
            <w:tcW w:w="1418" w:type="dxa"/>
            <w:tcBorders>
              <w:top w:val="single" w:sz="4" w:space="0" w:color="000000"/>
              <w:left w:val="single" w:sz="4" w:space="0" w:color="000000"/>
              <w:bottom w:val="single" w:sz="4" w:space="0" w:color="000000"/>
              <w:right w:val="single" w:sz="4" w:space="0" w:color="000000"/>
            </w:tcBorders>
          </w:tcPr>
          <w:p w:rsidR="00264BD5" w:rsidRPr="00BD6D00" w:rsidRDefault="00264BD5" w:rsidP="00264BD5">
            <w:pPr>
              <w:ind w:left="2"/>
              <w:jc w:val="center"/>
            </w:pPr>
            <w:r w:rsidRPr="00BD6D00">
              <w:t>24/03/2017</w:t>
            </w:r>
          </w:p>
        </w:tc>
      </w:tr>
      <w:tr w:rsidR="0080083A" w:rsidTr="00032C4E">
        <w:trPr>
          <w:trHeight w:val="450"/>
        </w:trPr>
        <w:tc>
          <w:tcPr>
            <w:tcW w:w="705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0083A" w:rsidRPr="0080083A" w:rsidRDefault="00DB1B2B" w:rsidP="0080083A">
            <w:pPr>
              <w:pStyle w:val="ListParagraph"/>
              <w:numPr>
                <w:ilvl w:val="0"/>
                <w:numId w:val="35"/>
              </w:numPr>
              <w:jc w:val="both"/>
              <w:rPr>
                <w:b/>
                <w:bCs/>
              </w:rPr>
            </w:pPr>
            <w:r>
              <w:rPr>
                <w:b/>
                <w:bCs/>
              </w:rPr>
              <w:t xml:space="preserve">Summary </w:t>
            </w:r>
            <w:r w:rsidR="0080083A">
              <w:rPr>
                <w:b/>
                <w:bCs/>
              </w:rPr>
              <w:t>Action points</w:t>
            </w:r>
          </w:p>
        </w:tc>
        <w:tc>
          <w:tcPr>
            <w:tcW w:w="18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0083A" w:rsidRPr="00BD6D00" w:rsidRDefault="0080083A" w:rsidP="00264BD5">
            <w:pPr>
              <w:ind w:left="2"/>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0083A" w:rsidRPr="00BD6D00" w:rsidRDefault="0080083A" w:rsidP="00264BD5">
            <w:pPr>
              <w:ind w:left="2"/>
              <w:jc w:val="center"/>
            </w:pPr>
          </w:p>
        </w:tc>
      </w:tr>
      <w:tr w:rsidR="0080083A" w:rsidTr="00BD6D00">
        <w:trPr>
          <w:trHeight w:val="450"/>
        </w:trPr>
        <w:tc>
          <w:tcPr>
            <w:tcW w:w="7053" w:type="dxa"/>
            <w:tcBorders>
              <w:top w:val="single" w:sz="4" w:space="0" w:color="000000"/>
              <w:left w:val="single" w:sz="4" w:space="0" w:color="000000"/>
              <w:bottom w:val="single" w:sz="4" w:space="0" w:color="000000"/>
              <w:right w:val="single" w:sz="4" w:space="0" w:color="000000"/>
            </w:tcBorders>
          </w:tcPr>
          <w:p w:rsidR="0080083A" w:rsidRDefault="00032C4E" w:rsidP="00032C4E">
            <w:pPr>
              <w:pStyle w:val="ListParagraph"/>
              <w:numPr>
                <w:ilvl w:val="0"/>
                <w:numId w:val="37"/>
              </w:numPr>
              <w:spacing w:line="240" w:lineRule="auto"/>
            </w:pPr>
            <w:r>
              <w:t>To follow up on the issues discussed during the VIP mission to Arsal on 27</w:t>
            </w:r>
            <w:r w:rsidRPr="00032C4E">
              <w:rPr>
                <w:vertAlign w:val="superscript"/>
              </w:rPr>
              <w:t>th</w:t>
            </w:r>
            <w:r>
              <w:t xml:space="preserve"> Feb, e</w:t>
            </w:r>
            <w:r w:rsidR="0080083A">
              <w:t xml:space="preserve">ach organization to follow up with their senior management in Beirut on further discussion/development at BO level and to share progress with the Field </w:t>
            </w:r>
          </w:p>
          <w:p w:rsidR="00032C4E" w:rsidRDefault="00032C4E" w:rsidP="00032C4E">
            <w:pPr>
              <w:pStyle w:val="ListParagraph"/>
              <w:spacing w:line="240" w:lineRule="auto"/>
            </w:pPr>
          </w:p>
          <w:p w:rsidR="00032C4E" w:rsidRDefault="00032C4E" w:rsidP="00032C4E">
            <w:pPr>
              <w:pStyle w:val="ListParagraph"/>
              <w:keepNext/>
              <w:numPr>
                <w:ilvl w:val="0"/>
                <w:numId w:val="37"/>
              </w:numPr>
              <w:spacing w:line="240" w:lineRule="auto"/>
              <w:jc w:val="both"/>
              <w:outlineLvl w:val="1"/>
              <w:rPr>
                <w:color w:val="auto"/>
              </w:rPr>
            </w:pPr>
            <w:r>
              <w:t>R</w:t>
            </w:r>
            <w:r w:rsidRPr="00BD6D00">
              <w:t>elief for Development</w:t>
            </w:r>
            <w:r w:rsidRPr="00032C4E">
              <w:rPr>
                <w:color w:val="auto"/>
              </w:rPr>
              <w:t xml:space="preserve"> to share the documents/findings of the studies made regarding waste management in Arsal electronically with UNHCR.</w:t>
            </w:r>
          </w:p>
          <w:p w:rsidR="00BC7C3C" w:rsidRPr="00BC7C3C" w:rsidRDefault="00BC7C3C" w:rsidP="00BC7C3C">
            <w:pPr>
              <w:pStyle w:val="ListParagraph"/>
              <w:rPr>
                <w:color w:val="auto"/>
              </w:rPr>
            </w:pPr>
          </w:p>
          <w:p w:rsidR="00DB1B2B" w:rsidRDefault="00BC7C3C" w:rsidP="00BC7C3C">
            <w:pPr>
              <w:pStyle w:val="ListParagraph"/>
              <w:numPr>
                <w:ilvl w:val="0"/>
                <w:numId w:val="37"/>
              </w:numPr>
              <w:jc w:val="both"/>
            </w:pPr>
            <w:r w:rsidRPr="00BD6D00">
              <w:t>Municipal</w:t>
            </w:r>
            <w:r>
              <w:t xml:space="preserve">ity to coordinate with other state actors to identify new dumping site </w:t>
            </w:r>
            <w:r w:rsidR="00DB1B2B">
              <w:t>asap</w:t>
            </w:r>
          </w:p>
          <w:p w:rsidR="00DB1B2B" w:rsidRDefault="00DB1B2B" w:rsidP="00DB1B2B">
            <w:pPr>
              <w:pStyle w:val="ListParagraph"/>
            </w:pPr>
          </w:p>
          <w:p w:rsidR="00BC7C3C" w:rsidRDefault="00DB1B2B" w:rsidP="00BC7C3C">
            <w:pPr>
              <w:pStyle w:val="ListParagraph"/>
              <w:numPr>
                <w:ilvl w:val="0"/>
                <w:numId w:val="37"/>
              </w:numPr>
              <w:jc w:val="both"/>
            </w:pPr>
            <w:r>
              <w:t>Municipality to find long term solution to the issue of dumping site asap</w:t>
            </w:r>
          </w:p>
          <w:p w:rsidR="00BC7C3C" w:rsidRDefault="00BC7C3C" w:rsidP="00BC7C3C">
            <w:pPr>
              <w:pStyle w:val="ListParagraph"/>
            </w:pPr>
          </w:p>
          <w:p w:rsidR="00BC7C3C" w:rsidRPr="00BC7C3C" w:rsidRDefault="00BC7C3C" w:rsidP="00BC7C3C">
            <w:pPr>
              <w:pStyle w:val="ListParagraph"/>
              <w:numPr>
                <w:ilvl w:val="0"/>
                <w:numId w:val="37"/>
              </w:numPr>
              <w:jc w:val="both"/>
            </w:pPr>
            <w:r>
              <w:t xml:space="preserve">Livelihood </w:t>
            </w:r>
            <w:r w:rsidRPr="00BD6D00">
              <w:t>TORs are to be finalized by UNDP and UNHCR late this week</w:t>
            </w:r>
          </w:p>
          <w:p w:rsidR="00BC7C3C" w:rsidRDefault="00BC7C3C" w:rsidP="00BC7C3C">
            <w:pPr>
              <w:pStyle w:val="ListParagraph"/>
              <w:spacing w:line="240" w:lineRule="auto"/>
            </w:pPr>
          </w:p>
          <w:p w:rsidR="00032C4E" w:rsidRPr="00264BD5" w:rsidRDefault="00BC7C3C" w:rsidP="00BC7C3C">
            <w:pPr>
              <w:pStyle w:val="ListParagraph"/>
              <w:numPr>
                <w:ilvl w:val="0"/>
                <w:numId w:val="37"/>
              </w:numPr>
              <w:spacing w:line="240" w:lineRule="auto"/>
            </w:pPr>
            <w:r w:rsidRPr="00BD6D00">
              <w:t>A meeting between UNHCR, UNDP and the municipality of Arsal to discuss the final draft of the TORs regarding the livelihood project.</w:t>
            </w:r>
          </w:p>
          <w:p w:rsidR="0080083A" w:rsidRDefault="0080083A" w:rsidP="0080083A">
            <w:pPr>
              <w:jc w:val="both"/>
            </w:pPr>
          </w:p>
          <w:p w:rsidR="0080083A" w:rsidRPr="00BD6D00" w:rsidRDefault="0080083A" w:rsidP="00264BD5">
            <w:pPr>
              <w:jc w:val="both"/>
            </w:pPr>
          </w:p>
        </w:tc>
        <w:tc>
          <w:tcPr>
            <w:tcW w:w="1878" w:type="dxa"/>
            <w:tcBorders>
              <w:top w:val="single" w:sz="4" w:space="0" w:color="000000"/>
              <w:left w:val="single" w:sz="4" w:space="0" w:color="000000"/>
              <w:bottom w:val="single" w:sz="4" w:space="0" w:color="000000"/>
              <w:right w:val="single" w:sz="4" w:space="0" w:color="000000"/>
            </w:tcBorders>
          </w:tcPr>
          <w:p w:rsidR="0080083A" w:rsidRDefault="00032C4E" w:rsidP="00264BD5">
            <w:pPr>
              <w:ind w:left="2"/>
              <w:jc w:val="center"/>
            </w:pPr>
            <w:r>
              <w:t>UNHCR, UNDP, UNICEF</w:t>
            </w:r>
          </w:p>
          <w:p w:rsidR="00032C4E" w:rsidRDefault="00032C4E" w:rsidP="00264BD5">
            <w:pPr>
              <w:ind w:left="2"/>
              <w:jc w:val="center"/>
            </w:pPr>
          </w:p>
          <w:p w:rsidR="00032C4E" w:rsidRDefault="00032C4E" w:rsidP="00264BD5">
            <w:pPr>
              <w:ind w:left="2"/>
              <w:jc w:val="center"/>
            </w:pPr>
          </w:p>
          <w:p w:rsidR="00032C4E" w:rsidRDefault="00032C4E" w:rsidP="00264BD5">
            <w:pPr>
              <w:ind w:left="2"/>
              <w:jc w:val="center"/>
            </w:pPr>
            <w:r w:rsidRPr="00BD6D00">
              <w:t>Relief for Development</w:t>
            </w:r>
          </w:p>
          <w:p w:rsidR="00BC7C3C" w:rsidRDefault="00BC7C3C" w:rsidP="00264BD5">
            <w:pPr>
              <w:ind w:left="2"/>
              <w:jc w:val="center"/>
            </w:pPr>
          </w:p>
          <w:p w:rsidR="00BC7C3C" w:rsidRDefault="00BC7C3C" w:rsidP="00264BD5">
            <w:pPr>
              <w:ind w:left="2"/>
              <w:jc w:val="center"/>
            </w:pPr>
          </w:p>
          <w:p w:rsidR="00BC7C3C" w:rsidRDefault="00BC7C3C" w:rsidP="00264BD5">
            <w:pPr>
              <w:ind w:left="2"/>
              <w:jc w:val="center"/>
            </w:pPr>
            <w:r>
              <w:t>Municipality</w:t>
            </w:r>
          </w:p>
          <w:p w:rsidR="00BC7C3C" w:rsidRDefault="00BC7C3C" w:rsidP="00264BD5">
            <w:pPr>
              <w:ind w:left="2"/>
              <w:jc w:val="center"/>
            </w:pPr>
          </w:p>
          <w:p w:rsidR="00BC7C3C" w:rsidRDefault="00BC7C3C" w:rsidP="00264BD5">
            <w:pPr>
              <w:ind w:left="2"/>
              <w:jc w:val="center"/>
            </w:pPr>
          </w:p>
          <w:p w:rsidR="00DB1B2B" w:rsidRDefault="00DB1B2B" w:rsidP="00264BD5">
            <w:pPr>
              <w:ind w:left="2"/>
              <w:jc w:val="center"/>
            </w:pPr>
            <w:r>
              <w:t>Municipality</w:t>
            </w:r>
          </w:p>
          <w:p w:rsidR="00DB1B2B" w:rsidRDefault="00DB1B2B" w:rsidP="00264BD5">
            <w:pPr>
              <w:ind w:left="2"/>
              <w:jc w:val="center"/>
            </w:pPr>
          </w:p>
          <w:p w:rsidR="00DB1B2B" w:rsidRDefault="00DB1B2B" w:rsidP="00264BD5">
            <w:pPr>
              <w:ind w:left="2"/>
              <w:jc w:val="center"/>
            </w:pPr>
          </w:p>
          <w:p w:rsidR="00BC7C3C" w:rsidRDefault="00BC7C3C" w:rsidP="00264BD5">
            <w:pPr>
              <w:ind w:left="2"/>
              <w:jc w:val="center"/>
            </w:pPr>
            <w:r>
              <w:t>UNHCR, UNDP</w:t>
            </w:r>
          </w:p>
          <w:p w:rsidR="00BC7C3C" w:rsidRDefault="00BC7C3C" w:rsidP="00264BD5">
            <w:pPr>
              <w:ind w:left="2"/>
              <w:jc w:val="center"/>
            </w:pPr>
          </w:p>
          <w:p w:rsidR="00BC7C3C" w:rsidRPr="00BD6D00" w:rsidRDefault="00BC7C3C" w:rsidP="00BC7C3C">
            <w:pPr>
              <w:ind w:left="2"/>
              <w:jc w:val="center"/>
            </w:pPr>
            <w:r w:rsidRPr="00BD6D00">
              <w:t>UNHCR/UNDP/</w:t>
            </w:r>
          </w:p>
          <w:p w:rsidR="00BC7C3C" w:rsidRPr="00BD6D00" w:rsidRDefault="00BC7C3C" w:rsidP="00BC7C3C">
            <w:pPr>
              <w:ind w:left="2"/>
              <w:jc w:val="center"/>
            </w:pPr>
            <w:r w:rsidRPr="00BD6D00">
              <w:t>Municipality of Arsal</w:t>
            </w:r>
          </w:p>
        </w:tc>
        <w:tc>
          <w:tcPr>
            <w:tcW w:w="1418" w:type="dxa"/>
            <w:tcBorders>
              <w:top w:val="single" w:sz="4" w:space="0" w:color="000000"/>
              <w:left w:val="single" w:sz="4" w:space="0" w:color="000000"/>
              <w:bottom w:val="single" w:sz="4" w:space="0" w:color="000000"/>
              <w:right w:val="single" w:sz="4" w:space="0" w:color="000000"/>
            </w:tcBorders>
          </w:tcPr>
          <w:p w:rsidR="0080083A" w:rsidRDefault="00BC7C3C" w:rsidP="00264BD5">
            <w:pPr>
              <w:ind w:left="2"/>
              <w:jc w:val="center"/>
            </w:pPr>
            <w:r>
              <w:t>A</w:t>
            </w:r>
            <w:r w:rsidR="00032C4E">
              <w:t>sap</w:t>
            </w:r>
          </w:p>
          <w:p w:rsidR="00BC7C3C" w:rsidRDefault="00BC7C3C" w:rsidP="00264BD5">
            <w:pPr>
              <w:ind w:left="2"/>
              <w:jc w:val="center"/>
            </w:pPr>
          </w:p>
          <w:p w:rsidR="00BC7C3C" w:rsidRDefault="00BC7C3C" w:rsidP="00264BD5">
            <w:pPr>
              <w:ind w:left="2"/>
              <w:jc w:val="center"/>
            </w:pPr>
          </w:p>
          <w:p w:rsidR="00BC7C3C" w:rsidRDefault="00BC7C3C" w:rsidP="00264BD5">
            <w:pPr>
              <w:ind w:left="2"/>
              <w:jc w:val="center"/>
            </w:pPr>
          </w:p>
          <w:p w:rsidR="00BC7C3C" w:rsidRDefault="00BC7C3C" w:rsidP="00264BD5">
            <w:pPr>
              <w:ind w:left="2"/>
              <w:jc w:val="center"/>
            </w:pPr>
            <w:r>
              <w:t>17/03/2017</w:t>
            </w:r>
          </w:p>
          <w:p w:rsidR="00BC7C3C" w:rsidRDefault="00BC7C3C" w:rsidP="00264BD5">
            <w:pPr>
              <w:ind w:left="2"/>
              <w:jc w:val="center"/>
            </w:pPr>
          </w:p>
          <w:p w:rsidR="00BC7C3C" w:rsidRDefault="00BC7C3C" w:rsidP="00264BD5">
            <w:pPr>
              <w:ind w:left="2"/>
              <w:jc w:val="center"/>
            </w:pPr>
          </w:p>
          <w:p w:rsidR="00BC7C3C" w:rsidRDefault="00BC7C3C" w:rsidP="00264BD5">
            <w:pPr>
              <w:ind w:left="2"/>
              <w:jc w:val="center"/>
            </w:pPr>
          </w:p>
          <w:p w:rsidR="00BC7C3C" w:rsidRDefault="00BC7C3C" w:rsidP="00264BD5">
            <w:pPr>
              <w:ind w:left="2"/>
              <w:jc w:val="center"/>
            </w:pPr>
            <w:r>
              <w:t>Asap</w:t>
            </w:r>
          </w:p>
          <w:p w:rsidR="00BC7C3C" w:rsidRDefault="00BC7C3C" w:rsidP="00264BD5">
            <w:pPr>
              <w:ind w:left="2"/>
              <w:jc w:val="center"/>
            </w:pPr>
          </w:p>
          <w:p w:rsidR="00BC7C3C" w:rsidRDefault="00BC7C3C" w:rsidP="00264BD5">
            <w:pPr>
              <w:ind w:left="2"/>
              <w:jc w:val="center"/>
            </w:pPr>
          </w:p>
          <w:p w:rsidR="00DB1B2B" w:rsidRDefault="00DB1B2B" w:rsidP="00264BD5">
            <w:pPr>
              <w:ind w:left="2"/>
              <w:jc w:val="center"/>
            </w:pPr>
            <w:r>
              <w:t>Asap</w:t>
            </w:r>
          </w:p>
          <w:p w:rsidR="00DB1B2B" w:rsidRDefault="00DB1B2B" w:rsidP="00264BD5">
            <w:pPr>
              <w:ind w:left="2"/>
              <w:jc w:val="center"/>
            </w:pPr>
          </w:p>
          <w:p w:rsidR="00DB1B2B" w:rsidRDefault="00DB1B2B" w:rsidP="00264BD5">
            <w:pPr>
              <w:ind w:left="2"/>
              <w:jc w:val="center"/>
            </w:pPr>
          </w:p>
          <w:p w:rsidR="00BC7C3C" w:rsidRDefault="00BC7C3C" w:rsidP="00264BD5">
            <w:pPr>
              <w:ind w:left="2"/>
              <w:jc w:val="center"/>
            </w:pPr>
            <w:r>
              <w:t>17/03/2017</w:t>
            </w:r>
          </w:p>
          <w:p w:rsidR="00BC7C3C" w:rsidRDefault="00BC7C3C" w:rsidP="00264BD5">
            <w:pPr>
              <w:ind w:left="2"/>
              <w:jc w:val="center"/>
            </w:pPr>
          </w:p>
          <w:p w:rsidR="00BC7C3C" w:rsidRPr="00BD6D00" w:rsidRDefault="00BC7C3C" w:rsidP="00264BD5">
            <w:pPr>
              <w:ind w:left="2"/>
              <w:jc w:val="center"/>
            </w:pPr>
            <w:r w:rsidRPr="00BD6D00">
              <w:t>24/03/2017</w:t>
            </w:r>
          </w:p>
        </w:tc>
      </w:tr>
      <w:tr w:rsidR="00264BD5" w:rsidTr="00BD6D00">
        <w:trPr>
          <w:trHeight w:val="441"/>
        </w:trPr>
        <w:tc>
          <w:tcPr>
            <w:tcW w:w="7053"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264BD5" w:rsidRPr="00264BD5" w:rsidRDefault="00264BD5" w:rsidP="00264BD5">
            <w:pPr>
              <w:rPr>
                <w:b/>
                <w:color w:val="auto"/>
              </w:rPr>
            </w:pPr>
            <w:r w:rsidRPr="00264BD5">
              <w:rPr>
                <w:b/>
                <w:color w:val="auto"/>
              </w:rPr>
              <w:t>Proposed date of next Arsal coordination meeting</w:t>
            </w:r>
          </w:p>
        </w:tc>
        <w:tc>
          <w:tcPr>
            <w:tcW w:w="187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264BD5" w:rsidRPr="0071302E" w:rsidRDefault="00264BD5" w:rsidP="00264BD5">
            <w:pPr>
              <w:keepNext/>
              <w:spacing w:before="240" w:after="60"/>
              <w:outlineLvl w:val="1"/>
              <w:rPr>
                <w:b/>
                <w:color w:val="auto"/>
              </w:rPr>
            </w:pPr>
          </w:p>
        </w:tc>
        <w:tc>
          <w:tcPr>
            <w:tcW w:w="1418" w:type="dxa"/>
            <w:tcBorders>
              <w:top w:val="single" w:sz="4" w:space="0" w:color="000000"/>
              <w:left w:val="single" w:sz="4" w:space="0" w:color="000000"/>
              <w:bottom w:val="single" w:sz="3" w:space="0" w:color="000000"/>
              <w:right w:val="single" w:sz="4" w:space="0" w:color="000000"/>
            </w:tcBorders>
            <w:shd w:val="clear" w:color="auto" w:fill="9CC2E5" w:themeFill="accent1" w:themeFillTint="99"/>
          </w:tcPr>
          <w:p w:rsidR="00264BD5" w:rsidRPr="0071302E" w:rsidRDefault="00264BD5" w:rsidP="00264BD5">
            <w:pPr>
              <w:keepNext/>
              <w:spacing w:before="240" w:after="60"/>
              <w:outlineLvl w:val="1"/>
              <w:rPr>
                <w:b/>
                <w:color w:val="auto"/>
                <w:sz w:val="20"/>
                <w:szCs w:val="20"/>
              </w:rPr>
            </w:pPr>
            <w:r w:rsidRPr="0071302E">
              <w:rPr>
                <w:b/>
                <w:color w:val="auto"/>
                <w:sz w:val="20"/>
                <w:szCs w:val="20"/>
              </w:rPr>
              <w:t>1</w:t>
            </w:r>
            <w:r>
              <w:rPr>
                <w:b/>
                <w:color w:val="auto"/>
                <w:sz w:val="20"/>
                <w:szCs w:val="20"/>
              </w:rPr>
              <w:t>1/04</w:t>
            </w:r>
            <w:r w:rsidRPr="0071302E">
              <w:rPr>
                <w:b/>
                <w:color w:val="auto"/>
                <w:sz w:val="20"/>
                <w:szCs w:val="20"/>
              </w:rPr>
              <w:t>/2017</w:t>
            </w:r>
          </w:p>
        </w:tc>
      </w:tr>
    </w:tbl>
    <w:p w:rsidR="00BE0666" w:rsidRDefault="00BE0666">
      <w:pPr>
        <w:spacing w:after="160" w:line="259" w:lineRule="auto"/>
      </w:pPr>
    </w:p>
    <w:sectPr w:rsidR="00BE0666" w:rsidSect="00BD5A23">
      <w:headerReference w:type="even" r:id="rId8"/>
      <w:headerReference w:type="default" r:id="rId9"/>
      <w:footerReference w:type="even" r:id="rId10"/>
      <w:footerReference w:type="default" r:id="rId11"/>
      <w:headerReference w:type="first" r:id="rId12"/>
      <w:footerReference w:type="first" r:id="rId13"/>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FC" w:rsidRDefault="00627DFC" w:rsidP="00AB4C9D">
      <w:pPr>
        <w:spacing w:line="240" w:lineRule="auto"/>
      </w:pPr>
      <w:r>
        <w:separator/>
      </w:r>
    </w:p>
  </w:endnote>
  <w:endnote w:type="continuationSeparator" w:id="0">
    <w:p w:rsidR="00627DFC" w:rsidRDefault="00627DFC"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29" w:rsidRDefault="0083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28022"/>
      <w:docPartObj>
        <w:docPartGallery w:val="Page Numbers (Bottom of Page)"/>
        <w:docPartUnique/>
      </w:docPartObj>
    </w:sdtPr>
    <w:sdtEndPr>
      <w:rPr>
        <w:noProof/>
      </w:rPr>
    </w:sdtEndPr>
    <w:sdtContent>
      <w:p w:rsidR="00835E29" w:rsidRDefault="00835E29">
        <w:pPr>
          <w:pStyle w:val="Footer"/>
          <w:jc w:val="right"/>
        </w:pPr>
        <w:r>
          <w:fldChar w:fldCharType="begin"/>
        </w:r>
        <w:r>
          <w:instrText xml:space="preserve"> PAGE   \* MERGEFORMAT </w:instrText>
        </w:r>
        <w:r>
          <w:fldChar w:fldCharType="separate"/>
        </w:r>
        <w:r w:rsidR="006F5BA2">
          <w:rPr>
            <w:noProof/>
          </w:rPr>
          <w:t>3</w:t>
        </w:r>
        <w:r>
          <w:rPr>
            <w:noProof/>
          </w:rPr>
          <w:fldChar w:fldCharType="end"/>
        </w:r>
      </w:p>
    </w:sdtContent>
  </w:sdt>
  <w:p w:rsidR="00835E29" w:rsidRDefault="00835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29" w:rsidRDefault="0083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FC" w:rsidRDefault="00627DFC" w:rsidP="00AB4C9D">
      <w:pPr>
        <w:spacing w:line="240" w:lineRule="auto"/>
      </w:pPr>
      <w:r>
        <w:separator/>
      </w:r>
    </w:p>
  </w:footnote>
  <w:footnote w:type="continuationSeparator" w:id="0">
    <w:p w:rsidR="00627DFC" w:rsidRDefault="00627DFC"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29" w:rsidRDefault="00835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86" w:rsidRDefault="00173986">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73986" w:rsidRDefault="00173986"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73986" w:rsidRDefault="00173986" w:rsidP="00AB4C9D"/>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29" w:rsidRDefault="0083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9"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7E7C"/>
    <w:multiLevelType w:val="hybridMultilevel"/>
    <w:tmpl w:val="652E162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6302D"/>
    <w:multiLevelType w:val="hybridMultilevel"/>
    <w:tmpl w:val="48065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82EA0"/>
    <w:multiLevelType w:val="hybridMultilevel"/>
    <w:tmpl w:val="AC2CA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0"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9138B"/>
    <w:multiLevelType w:val="hybridMultilevel"/>
    <w:tmpl w:val="63A4271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C008D"/>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6"/>
  </w:num>
  <w:num w:numId="4">
    <w:abstractNumId w:val="6"/>
  </w:num>
  <w:num w:numId="5">
    <w:abstractNumId w:val="19"/>
  </w:num>
  <w:num w:numId="6">
    <w:abstractNumId w:val="8"/>
  </w:num>
  <w:num w:numId="7">
    <w:abstractNumId w:val="5"/>
  </w:num>
  <w:num w:numId="8">
    <w:abstractNumId w:val="7"/>
  </w:num>
  <w:num w:numId="9">
    <w:abstractNumId w:val="22"/>
  </w:num>
  <w:num w:numId="10">
    <w:abstractNumId w:val="33"/>
  </w:num>
  <w:num w:numId="11">
    <w:abstractNumId w:val="15"/>
  </w:num>
  <w:num w:numId="12">
    <w:abstractNumId w:val="9"/>
  </w:num>
  <w:num w:numId="13">
    <w:abstractNumId w:val="23"/>
  </w:num>
  <w:num w:numId="14">
    <w:abstractNumId w:val="31"/>
  </w:num>
  <w:num w:numId="15">
    <w:abstractNumId w:val="4"/>
  </w:num>
  <w:num w:numId="16">
    <w:abstractNumId w:val="0"/>
  </w:num>
  <w:num w:numId="17">
    <w:abstractNumId w:val="18"/>
  </w:num>
  <w:num w:numId="18">
    <w:abstractNumId w:val="1"/>
  </w:num>
  <w:num w:numId="19">
    <w:abstractNumId w:val="11"/>
  </w:num>
  <w:num w:numId="20">
    <w:abstractNumId w:val="29"/>
  </w:num>
  <w:num w:numId="21">
    <w:abstractNumId w:val="25"/>
  </w:num>
  <w:num w:numId="22">
    <w:abstractNumId w:val="35"/>
  </w:num>
  <w:num w:numId="23">
    <w:abstractNumId w:val="12"/>
  </w:num>
  <w:num w:numId="24">
    <w:abstractNumId w:val="2"/>
  </w:num>
  <w:num w:numId="25">
    <w:abstractNumId w:val="24"/>
  </w:num>
  <w:num w:numId="26">
    <w:abstractNumId w:val="32"/>
  </w:num>
  <w:num w:numId="27">
    <w:abstractNumId w:val="3"/>
  </w:num>
  <w:num w:numId="28">
    <w:abstractNumId w:val="3"/>
  </w:num>
  <w:num w:numId="29">
    <w:abstractNumId w:val="13"/>
  </w:num>
  <w:num w:numId="30">
    <w:abstractNumId w:val="16"/>
  </w:num>
  <w:num w:numId="31">
    <w:abstractNumId w:val="21"/>
  </w:num>
  <w:num w:numId="32">
    <w:abstractNumId w:val="28"/>
  </w:num>
  <w:num w:numId="33">
    <w:abstractNumId w:val="30"/>
  </w:num>
  <w:num w:numId="34">
    <w:abstractNumId w:val="10"/>
  </w:num>
  <w:num w:numId="35">
    <w:abstractNumId w:val="27"/>
  </w:num>
  <w:num w:numId="36">
    <w:abstractNumId w:val="17"/>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ra Atallah">
    <w15:presenceInfo w15:providerId="AD" w15:userId="S-1-5-21-2676355427-447894320-4283101651-57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25581"/>
    <w:rsid w:val="00032C4E"/>
    <w:rsid w:val="00043828"/>
    <w:rsid w:val="00043C6F"/>
    <w:rsid w:val="00044BD1"/>
    <w:rsid w:val="00045DB7"/>
    <w:rsid w:val="00054300"/>
    <w:rsid w:val="000621FF"/>
    <w:rsid w:val="00067027"/>
    <w:rsid w:val="000670B9"/>
    <w:rsid w:val="00086FD7"/>
    <w:rsid w:val="00090237"/>
    <w:rsid w:val="000915EF"/>
    <w:rsid w:val="000937CD"/>
    <w:rsid w:val="00094224"/>
    <w:rsid w:val="00094232"/>
    <w:rsid w:val="000A45F6"/>
    <w:rsid w:val="000A60EE"/>
    <w:rsid w:val="000A7991"/>
    <w:rsid w:val="000B6F00"/>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2A13"/>
    <w:rsid w:val="00126D1F"/>
    <w:rsid w:val="0013144F"/>
    <w:rsid w:val="00131D79"/>
    <w:rsid w:val="001328C2"/>
    <w:rsid w:val="00140355"/>
    <w:rsid w:val="00141CA6"/>
    <w:rsid w:val="00142D8E"/>
    <w:rsid w:val="00144A2B"/>
    <w:rsid w:val="00145F9E"/>
    <w:rsid w:val="0015258E"/>
    <w:rsid w:val="00157E7B"/>
    <w:rsid w:val="00162DD1"/>
    <w:rsid w:val="00167D01"/>
    <w:rsid w:val="00173986"/>
    <w:rsid w:val="00174C1E"/>
    <w:rsid w:val="00187AFD"/>
    <w:rsid w:val="00187E7B"/>
    <w:rsid w:val="00191141"/>
    <w:rsid w:val="00191706"/>
    <w:rsid w:val="00194F0E"/>
    <w:rsid w:val="001A05AE"/>
    <w:rsid w:val="001A1F69"/>
    <w:rsid w:val="001A2EDB"/>
    <w:rsid w:val="001C3AC1"/>
    <w:rsid w:val="001C3C36"/>
    <w:rsid w:val="001C710F"/>
    <w:rsid w:val="001D0216"/>
    <w:rsid w:val="001D05EC"/>
    <w:rsid w:val="001D150F"/>
    <w:rsid w:val="001D4BEE"/>
    <w:rsid w:val="001E05CC"/>
    <w:rsid w:val="001E1EF4"/>
    <w:rsid w:val="001E211D"/>
    <w:rsid w:val="001E25EA"/>
    <w:rsid w:val="001E4C4A"/>
    <w:rsid w:val="001E4C52"/>
    <w:rsid w:val="001E62E5"/>
    <w:rsid w:val="001E64A9"/>
    <w:rsid w:val="001F1889"/>
    <w:rsid w:val="001F668B"/>
    <w:rsid w:val="00205254"/>
    <w:rsid w:val="00205518"/>
    <w:rsid w:val="00217653"/>
    <w:rsid w:val="00220D81"/>
    <w:rsid w:val="002246FE"/>
    <w:rsid w:val="00225D2F"/>
    <w:rsid w:val="0022602A"/>
    <w:rsid w:val="00237D4D"/>
    <w:rsid w:val="002413E5"/>
    <w:rsid w:val="00245BC6"/>
    <w:rsid w:val="00251626"/>
    <w:rsid w:val="00256603"/>
    <w:rsid w:val="00257DF9"/>
    <w:rsid w:val="00264BD5"/>
    <w:rsid w:val="00266772"/>
    <w:rsid w:val="00266B2C"/>
    <w:rsid w:val="00267F46"/>
    <w:rsid w:val="00280F4C"/>
    <w:rsid w:val="00284F70"/>
    <w:rsid w:val="00296598"/>
    <w:rsid w:val="002B43EE"/>
    <w:rsid w:val="002B46EB"/>
    <w:rsid w:val="002C17C3"/>
    <w:rsid w:val="002C6CC4"/>
    <w:rsid w:val="002D1D05"/>
    <w:rsid w:val="002D2A19"/>
    <w:rsid w:val="002D2C89"/>
    <w:rsid w:val="002D6A52"/>
    <w:rsid w:val="002E25DD"/>
    <w:rsid w:val="002E3AD8"/>
    <w:rsid w:val="002F240A"/>
    <w:rsid w:val="002F3474"/>
    <w:rsid w:val="002F7B86"/>
    <w:rsid w:val="003006FF"/>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72B24"/>
    <w:rsid w:val="0038120E"/>
    <w:rsid w:val="003819C7"/>
    <w:rsid w:val="003B7651"/>
    <w:rsid w:val="003C5F12"/>
    <w:rsid w:val="003D2855"/>
    <w:rsid w:val="003D33CA"/>
    <w:rsid w:val="003D7599"/>
    <w:rsid w:val="003D7CC8"/>
    <w:rsid w:val="003E3017"/>
    <w:rsid w:val="003F33A8"/>
    <w:rsid w:val="003F453F"/>
    <w:rsid w:val="003F5AC0"/>
    <w:rsid w:val="0041399A"/>
    <w:rsid w:val="004160BC"/>
    <w:rsid w:val="00416378"/>
    <w:rsid w:val="00417AA3"/>
    <w:rsid w:val="00420AA7"/>
    <w:rsid w:val="0042338F"/>
    <w:rsid w:val="0042507E"/>
    <w:rsid w:val="00427C88"/>
    <w:rsid w:val="00431C59"/>
    <w:rsid w:val="00436115"/>
    <w:rsid w:val="004409B2"/>
    <w:rsid w:val="00440E45"/>
    <w:rsid w:val="0044417F"/>
    <w:rsid w:val="00454979"/>
    <w:rsid w:val="004638ED"/>
    <w:rsid w:val="004642DE"/>
    <w:rsid w:val="00467DF3"/>
    <w:rsid w:val="00473D28"/>
    <w:rsid w:val="004762B5"/>
    <w:rsid w:val="00477083"/>
    <w:rsid w:val="004822F1"/>
    <w:rsid w:val="0049398A"/>
    <w:rsid w:val="004946C2"/>
    <w:rsid w:val="004A1789"/>
    <w:rsid w:val="004A7589"/>
    <w:rsid w:val="004B121D"/>
    <w:rsid w:val="004B4804"/>
    <w:rsid w:val="004B58D2"/>
    <w:rsid w:val="004C4F70"/>
    <w:rsid w:val="004C6413"/>
    <w:rsid w:val="004D1489"/>
    <w:rsid w:val="004E281E"/>
    <w:rsid w:val="004E5E89"/>
    <w:rsid w:val="004F0E81"/>
    <w:rsid w:val="004F1026"/>
    <w:rsid w:val="004F51C8"/>
    <w:rsid w:val="004F6C55"/>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62C38"/>
    <w:rsid w:val="00565A12"/>
    <w:rsid w:val="00572791"/>
    <w:rsid w:val="005727EE"/>
    <w:rsid w:val="005729C6"/>
    <w:rsid w:val="00580EA1"/>
    <w:rsid w:val="00581104"/>
    <w:rsid w:val="0058121D"/>
    <w:rsid w:val="00581A20"/>
    <w:rsid w:val="0058375E"/>
    <w:rsid w:val="00587C54"/>
    <w:rsid w:val="005934F8"/>
    <w:rsid w:val="0059403D"/>
    <w:rsid w:val="00596AE4"/>
    <w:rsid w:val="005A122E"/>
    <w:rsid w:val="005B000D"/>
    <w:rsid w:val="005B276E"/>
    <w:rsid w:val="005B2F79"/>
    <w:rsid w:val="005B3B1D"/>
    <w:rsid w:val="005B4417"/>
    <w:rsid w:val="005B49F3"/>
    <w:rsid w:val="005B4D57"/>
    <w:rsid w:val="005C5D2F"/>
    <w:rsid w:val="005D064C"/>
    <w:rsid w:val="005D2CA8"/>
    <w:rsid w:val="005E05C2"/>
    <w:rsid w:val="005E164F"/>
    <w:rsid w:val="005E4E02"/>
    <w:rsid w:val="005F0C04"/>
    <w:rsid w:val="0060255E"/>
    <w:rsid w:val="0060512A"/>
    <w:rsid w:val="006060F1"/>
    <w:rsid w:val="00627DFC"/>
    <w:rsid w:val="006408AC"/>
    <w:rsid w:val="0064240E"/>
    <w:rsid w:val="0064254A"/>
    <w:rsid w:val="006444F9"/>
    <w:rsid w:val="00645732"/>
    <w:rsid w:val="006549A6"/>
    <w:rsid w:val="006659D0"/>
    <w:rsid w:val="0066712D"/>
    <w:rsid w:val="00670AC6"/>
    <w:rsid w:val="0069495D"/>
    <w:rsid w:val="00696FAC"/>
    <w:rsid w:val="006A0CF1"/>
    <w:rsid w:val="006A5838"/>
    <w:rsid w:val="006A643B"/>
    <w:rsid w:val="006B0E96"/>
    <w:rsid w:val="006B317B"/>
    <w:rsid w:val="006B4819"/>
    <w:rsid w:val="006C2733"/>
    <w:rsid w:val="006D0380"/>
    <w:rsid w:val="006D3093"/>
    <w:rsid w:val="006D455F"/>
    <w:rsid w:val="006D7908"/>
    <w:rsid w:val="006E2C10"/>
    <w:rsid w:val="006E30E6"/>
    <w:rsid w:val="006E6FC1"/>
    <w:rsid w:val="006F55AE"/>
    <w:rsid w:val="006F5BA2"/>
    <w:rsid w:val="00712BE6"/>
    <w:rsid w:val="0071302E"/>
    <w:rsid w:val="007211DA"/>
    <w:rsid w:val="007234AA"/>
    <w:rsid w:val="00726562"/>
    <w:rsid w:val="007310F2"/>
    <w:rsid w:val="0073286E"/>
    <w:rsid w:val="00734B8F"/>
    <w:rsid w:val="007412C7"/>
    <w:rsid w:val="007434F8"/>
    <w:rsid w:val="00744C2D"/>
    <w:rsid w:val="007510DE"/>
    <w:rsid w:val="007514BC"/>
    <w:rsid w:val="00751A7E"/>
    <w:rsid w:val="00755FDC"/>
    <w:rsid w:val="00761B09"/>
    <w:rsid w:val="007702B4"/>
    <w:rsid w:val="00770E4D"/>
    <w:rsid w:val="007765A8"/>
    <w:rsid w:val="00780907"/>
    <w:rsid w:val="007832B3"/>
    <w:rsid w:val="00787AEF"/>
    <w:rsid w:val="00790505"/>
    <w:rsid w:val="007936B2"/>
    <w:rsid w:val="007953AC"/>
    <w:rsid w:val="00797217"/>
    <w:rsid w:val="00797933"/>
    <w:rsid w:val="007A0960"/>
    <w:rsid w:val="007A2119"/>
    <w:rsid w:val="007A24A0"/>
    <w:rsid w:val="007A2986"/>
    <w:rsid w:val="007A4A71"/>
    <w:rsid w:val="007A7475"/>
    <w:rsid w:val="007A7917"/>
    <w:rsid w:val="007B7654"/>
    <w:rsid w:val="007B7748"/>
    <w:rsid w:val="007C2559"/>
    <w:rsid w:val="007D1744"/>
    <w:rsid w:val="007F10D4"/>
    <w:rsid w:val="007F44F6"/>
    <w:rsid w:val="0080083A"/>
    <w:rsid w:val="00810F78"/>
    <w:rsid w:val="008146A8"/>
    <w:rsid w:val="00814704"/>
    <w:rsid w:val="00814A9A"/>
    <w:rsid w:val="008200C6"/>
    <w:rsid w:val="008230F9"/>
    <w:rsid w:val="00826DFC"/>
    <w:rsid w:val="008304D2"/>
    <w:rsid w:val="00835E29"/>
    <w:rsid w:val="00836191"/>
    <w:rsid w:val="00842703"/>
    <w:rsid w:val="00843076"/>
    <w:rsid w:val="00843237"/>
    <w:rsid w:val="00847A49"/>
    <w:rsid w:val="00850EA2"/>
    <w:rsid w:val="00851B26"/>
    <w:rsid w:val="008521EA"/>
    <w:rsid w:val="0086020B"/>
    <w:rsid w:val="00861047"/>
    <w:rsid w:val="00862FBA"/>
    <w:rsid w:val="00863209"/>
    <w:rsid w:val="00867D5E"/>
    <w:rsid w:val="0087429A"/>
    <w:rsid w:val="00884128"/>
    <w:rsid w:val="00896C11"/>
    <w:rsid w:val="008A59E3"/>
    <w:rsid w:val="008B1141"/>
    <w:rsid w:val="008C681E"/>
    <w:rsid w:val="008D498A"/>
    <w:rsid w:val="008D6499"/>
    <w:rsid w:val="008E018B"/>
    <w:rsid w:val="008E2A7C"/>
    <w:rsid w:val="008E5A78"/>
    <w:rsid w:val="00922D8A"/>
    <w:rsid w:val="00923C5A"/>
    <w:rsid w:val="00931457"/>
    <w:rsid w:val="009319F5"/>
    <w:rsid w:val="00932F26"/>
    <w:rsid w:val="00937431"/>
    <w:rsid w:val="00946340"/>
    <w:rsid w:val="009477E3"/>
    <w:rsid w:val="009504DA"/>
    <w:rsid w:val="0095572D"/>
    <w:rsid w:val="00957C8E"/>
    <w:rsid w:val="00966AAC"/>
    <w:rsid w:val="00967EAE"/>
    <w:rsid w:val="0097473A"/>
    <w:rsid w:val="00975FB0"/>
    <w:rsid w:val="009777FF"/>
    <w:rsid w:val="00980E64"/>
    <w:rsid w:val="00983CA1"/>
    <w:rsid w:val="00986138"/>
    <w:rsid w:val="009901EB"/>
    <w:rsid w:val="0099298A"/>
    <w:rsid w:val="00995C08"/>
    <w:rsid w:val="009973CC"/>
    <w:rsid w:val="009A051F"/>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E28"/>
    <w:rsid w:val="009F16FE"/>
    <w:rsid w:val="009F3A9B"/>
    <w:rsid w:val="00A0215B"/>
    <w:rsid w:val="00A03A3C"/>
    <w:rsid w:val="00A110F7"/>
    <w:rsid w:val="00A126DD"/>
    <w:rsid w:val="00A14951"/>
    <w:rsid w:val="00A15620"/>
    <w:rsid w:val="00A2213D"/>
    <w:rsid w:val="00A223AB"/>
    <w:rsid w:val="00A229B9"/>
    <w:rsid w:val="00A32A85"/>
    <w:rsid w:val="00A3476A"/>
    <w:rsid w:val="00A36145"/>
    <w:rsid w:val="00A36917"/>
    <w:rsid w:val="00A42D36"/>
    <w:rsid w:val="00A450F5"/>
    <w:rsid w:val="00A45C6A"/>
    <w:rsid w:val="00A560C5"/>
    <w:rsid w:val="00A64FA2"/>
    <w:rsid w:val="00A74536"/>
    <w:rsid w:val="00A762F2"/>
    <w:rsid w:val="00A77594"/>
    <w:rsid w:val="00A81471"/>
    <w:rsid w:val="00A81A96"/>
    <w:rsid w:val="00A8651E"/>
    <w:rsid w:val="00A86899"/>
    <w:rsid w:val="00A9151B"/>
    <w:rsid w:val="00A9259D"/>
    <w:rsid w:val="00AA07DC"/>
    <w:rsid w:val="00AA2441"/>
    <w:rsid w:val="00AA4CF5"/>
    <w:rsid w:val="00AA584D"/>
    <w:rsid w:val="00AA78CB"/>
    <w:rsid w:val="00AB29CB"/>
    <w:rsid w:val="00AB4A7A"/>
    <w:rsid w:val="00AB4C9D"/>
    <w:rsid w:val="00AB6657"/>
    <w:rsid w:val="00AB72A7"/>
    <w:rsid w:val="00AC15D2"/>
    <w:rsid w:val="00AC3271"/>
    <w:rsid w:val="00AC6A4E"/>
    <w:rsid w:val="00AD7B19"/>
    <w:rsid w:val="00AE1FEC"/>
    <w:rsid w:val="00AF3335"/>
    <w:rsid w:val="00AF3972"/>
    <w:rsid w:val="00B01058"/>
    <w:rsid w:val="00B073BA"/>
    <w:rsid w:val="00B10BF6"/>
    <w:rsid w:val="00B1169F"/>
    <w:rsid w:val="00B16B35"/>
    <w:rsid w:val="00B23A48"/>
    <w:rsid w:val="00B351F3"/>
    <w:rsid w:val="00B36F65"/>
    <w:rsid w:val="00B375BF"/>
    <w:rsid w:val="00B41F38"/>
    <w:rsid w:val="00B457DB"/>
    <w:rsid w:val="00B5163E"/>
    <w:rsid w:val="00B55820"/>
    <w:rsid w:val="00B57686"/>
    <w:rsid w:val="00B60388"/>
    <w:rsid w:val="00B642AC"/>
    <w:rsid w:val="00B718A1"/>
    <w:rsid w:val="00B75C2D"/>
    <w:rsid w:val="00B83F0B"/>
    <w:rsid w:val="00B84E2B"/>
    <w:rsid w:val="00B87A6B"/>
    <w:rsid w:val="00BA14A5"/>
    <w:rsid w:val="00BA1E2E"/>
    <w:rsid w:val="00BB2F37"/>
    <w:rsid w:val="00BC1F69"/>
    <w:rsid w:val="00BC23D0"/>
    <w:rsid w:val="00BC4AAE"/>
    <w:rsid w:val="00BC5AC0"/>
    <w:rsid w:val="00BC5CFE"/>
    <w:rsid w:val="00BC7C3C"/>
    <w:rsid w:val="00BD5A23"/>
    <w:rsid w:val="00BD5CE5"/>
    <w:rsid w:val="00BD5DD9"/>
    <w:rsid w:val="00BD6D00"/>
    <w:rsid w:val="00BE0666"/>
    <w:rsid w:val="00BE256A"/>
    <w:rsid w:val="00BE2AEC"/>
    <w:rsid w:val="00BF4CFB"/>
    <w:rsid w:val="00C0122B"/>
    <w:rsid w:val="00C0205B"/>
    <w:rsid w:val="00C1219A"/>
    <w:rsid w:val="00C205FA"/>
    <w:rsid w:val="00C361D9"/>
    <w:rsid w:val="00C411CB"/>
    <w:rsid w:val="00C52C58"/>
    <w:rsid w:val="00C614F7"/>
    <w:rsid w:val="00C70792"/>
    <w:rsid w:val="00C748EF"/>
    <w:rsid w:val="00C765A1"/>
    <w:rsid w:val="00C81610"/>
    <w:rsid w:val="00C81977"/>
    <w:rsid w:val="00C83CB9"/>
    <w:rsid w:val="00C851E8"/>
    <w:rsid w:val="00C86F5A"/>
    <w:rsid w:val="00C8766B"/>
    <w:rsid w:val="00C92A58"/>
    <w:rsid w:val="00C93803"/>
    <w:rsid w:val="00C94FAA"/>
    <w:rsid w:val="00C95EF1"/>
    <w:rsid w:val="00CA1A65"/>
    <w:rsid w:val="00CA56EE"/>
    <w:rsid w:val="00CA798D"/>
    <w:rsid w:val="00CB1F55"/>
    <w:rsid w:val="00CC0083"/>
    <w:rsid w:val="00CC4E43"/>
    <w:rsid w:val="00CD446F"/>
    <w:rsid w:val="00CE2BC7"/>
    <w:rsid w:val="00CE6041"/>
    <w:rsid w:val="00CF33D8"/>
    <w:rsid w:val="00CF5E15"/>
    <w:rsid w:val="00D0356F"/>
    <w:rsid w:val="00D056E5"/>
    <w:rsid w:val="00D079B3"/>
    <w:rsid w:val="00D16FDA"/>
    <w:rsid w:val="00D26CD3"/>
    <w:rsid w:val="00D30C2A"/>
    <w:rsid w:val="00D3260E"/>
    <w:rsid w:val="00D32B7D"/>
    <w:rsid w:val="00D3361B"/>
    <w:rsid w:val="00D35A80"/>
    <w:rsid w:val="00D37E73"/>
    <w:rsid w:val="00D41D2B"/>
    <w:rsid w:val="00D41DDB"/>
    <w:rsid w:val="00D5017E"/>
    <w:rsid w:val="00D552F1"/>
    <w:rsid w:val="00D5639F"/>
    <w:rsid w:val="00D56E28"/>
    <w:rsid w:val="00D604F7"/>
    <w:rsid w:val="00D62974"/>
    <w:rsid w:val="00D67288"/>
    <w:rsid w:val="00D71210"/>
    <w:rsid w:val="00D742A3"/>
    <w:rsid w:val="00D742FE"/>
    <w:rsid w:val="00D7599A"/>
    <w:rsid w:val="00D8029D"/>
    <w:rsid w:val="00D86A65"/>
    <w:rsid w:val="00D96028"/>
    <w:rsid w:val="00DA1CEF"/>
    <w:rsid w:val="00DA7BC8"/>
    <w:rsid w:val="00DB09CA"/>
    <w:rsid w:val="00DB1B2B"/>
    <w:rsid w:val="00DB291A"/>
    <w:rsid w:val="00DC5001"/>
    <w:rsid w:val="00DC52C8"/>
    <w:rsid w:val="00DC538E"/>
    <w:rsid w:val="00DD1C70"/>
    <w:rsid w:val="00DD33F1"/>
    <w:rsid w:val="00DD4668"/>
    <w:rsid w:val="00DD46CB"/>
    <w:rsid w:val="00DD6BA7"/>
    <w:rsid w:val="00DD7B4F"/>
    <w:rsid w:val="00DE1413"/>
    <w:rsid w:val="00DE1D47"/>
    <w:rsid w:val="00DF2B38"/>
    <w:rsid w:val="00DF38B7"/>
    <w:rsid w:val="00DF555D"/>
    <w:rsid w:val="00E0275D"/>
    <w:rsid w:val="00E072C1"/>
    <w:rsid w:val="00E129F2"/>
    <w:rsid w:val="00E13131"/>
    <w:rsid w:val="00E1619B"/>
    <w:rsid w:val="00E211C8"/>
    <w:rsid w:val="00E217E6"/>
    <w:rsid w:val="00E22758"/>
    <w:rsid w:val="00E23697"/>
    <w:rsid w:val="00E23BDF"/>
    <w:rsid w:val="00E24A2F"/>
    <w:rsid w:val="00E24C12"/>
    <w:rsid w:val="00E24F23"/>
    <w:rsid w:val="00E251D2"/>
    <w:rsid w:val="00E25A09"/>
    <w:rsid w:val="00E267AA"/>
    <w:rsid w:val="00E2721B"/>
    <w:rsid w:val="00E35D4C"/>
    <w:rsid w:val="00E365BF"/>
    <w:rsid w:val="00E36AFD"/>
    <w:rsid w:val="00E36FAD"/>
    <w:rsid w:val="00E43387"/>
    <w:rsid w:val="00E452C1"/>
    <w:rsid w:val="00E46FE5"/>
    <w:rsid w:val="00E50FB2"/>
    <w:rsid w:val="00E5131D"/>
    <w:rsid w:val="00E5635E"/>
    <w:rsid w:val="00E60F5F"/>
    <w:rsid w:val="00E61082"/>
    <w:rsid w:val="00E62AE9"/>
    <w:rsid w:val="00E63319"/>
    <w:rsid w:val="00E71870"/>
    <w:rsid w:val="00E758E5"/>
    <w:rsid w:val="00E76A15"/>
    <w:rsid w:val="00E77E0A"/>
    <w:rsid w:val="00E803CA"/>
    <w:rsid w:val="00E8626B"/>
    <w:rsid w:val="00E86CE3"/>
    <w:rsid w:val="00E91AEE"/>
    <w:rsid w:val="00E94559"/>
    <w:rsid w:val="00EA212C"/>
    <w:rsid w:val="00EA68C5"/>
    <w:rsid w:val="00EA71EE"/>
    <w:rsid w:val="00EB1931"/>
    <w:rsid w:val="00EB256A"/>
    <w:rsid w:val="00EB33B6"/>
    <w:rsid w:val="00ED36BD"/>
    <w:rsid w:val="00ED6D0E"/>
    <w:rsid w:val="00EE4421"/>
    <w:rsid w:val="00EE5E23"/>
    <w:rsid w:val="00EF0CDC"/>
    <w:rsid w:val="00EF0D16"/>
    <w:rsid w:val="00EF4471"/>
    <w:rsid w:val="00F00F3E"/>
    <w:rsid w:val="00F07B91"/>
    <w:rsid w:val="00F1058A"/>
    <w:rsid w:val="00F1066A"/>
    <w:rsid w:val="00F16524"/>
    <w:rsid w:val="00F17596"/>
    <w:rsid w:val="00F243C7"/>
    <w:rsid w:val="00F26706"/>
    <w:rsid w:val="00F31F9C"/>
    <w:rsid w:val="00F42848"/>
    <w:rsid w:val="00F43257"/>
    <w:rsid w:val="00F4621E"/>
    <w:rsid w:val="00F56BE4"/>
    <w:rsid w:val="00F7086E"/>
    <w:rsid w:val="00F74751"/>
    <w:rsid w:val="00F80292"/>
    <w:rsid w:val="00F847EA"/>
    <w:rsid w:val="00F90630"/>
    <w:rsid w:val="00F94153"/>
    <w:rsid w:val="00F966EA"/>
    <w:rsid w:val="00FA2234"/>
    <w:rsid w:val="00FA5A5E"/>
    <w:rsid w:val="00FA699E"/>
    <w:rsid w:val="00FB1D9C"/>
    <w:rsid w:val="00FB2E75"/>
    <w:rsid w:val="00FB2EB6"/>
    <w:rsid w:val="00FB4E72"/>
    <w:rsid w:val="00FC1A73"/>
    <w:rsid w:val="00FC35FD"/>
    <w:rsid w:val="00FC5D70"/>
    <w:rsid w:val="00FC734A"/>
    <w:rsid w:val="00FD3657"/>
    <w:rsid w:val="00FD59B7"/>
    <w:rsid w:val="00FD6284"/>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174459443">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1165391019">
      <w:bodyDiv w:val="1"/>
      <w:marLeft w:val="0"/>
      <w:marRight w:val="0"/>
      <w:marTop w:val="0"/>
      <w:marBottom w:val="0"/>
      <w:divBdr>
        <w:top w:val="none" w:sz="0" w:space="0" w:color="auto"/>
        <w:left w:val="none" w:sz="0" w:space="0" w:color="auto"/>
        <w:bottom w:val="none" w:sz="0" w:space="0" w:color="auto"/>
        <w:right w:val="none" w:sz="0" w:space="0" w:color="auto"/>
      </w:divBdr>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287733611">
      <w:bodyDiv w:val="1"/>
      <w:marLeft w:val="0"/>
      <w:marRight w:val="0"/>
      <w:marTop w:val="0"/>
      <w:marBottom w:val="0"/>
      <w:divBdr>
        <w:top w:val="none" w:sz="0" w:space="0" w:color="auto"/>
        <w:left w:val="none" w:sz="0" w:space="0" w:color="auto"/>
        <w:bottom w:val="none" w:sz="0" w:space="0" w:color="auto"/>
        <w:right w:val="none" w:sz="0" w:space="0" w:color="auto"/>
      </w:divBdr>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67926299">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BA98-196E-4F36-B5FA-1CBC1B65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2</cp:revision>
  <cp:lastPrinted>2016-09-09T05:00:00Z</cp:lastPrinted>
  <dcterms:created xsi:type="dcterms:W3CDTF">2017-03-17T06:38:00Z</dcterms:created>
  <dcterms:modified xsi:type="dcterms:W3CDTF">2017-03-17T06:38:00Z</dcterms:modified>
</cp:coreProperties>
</file>